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98F8" w14:textId="77777777" w:rsidR="00426F39" w:rsidRPr="00D85539" w:rsidRDefault="00426F39" w:rsidP="00D85539">
      <w:pPr>
        <w:pBdr>
          <w:top w:val="single" w:sz="4" w:space="1" w:color="auto"/>
        </w:pBdr>
        <w:spacing w:after="150" w:line="240" w:lineRule="auto"/>
        <w:rPr>
          <w:rFonts w:eastAsia="Times New Roman" w:cstheme="minorHAnsi"/>
          <w:b/>
          <w:bCs/>
          <w:color w:val="003F7F"/>
          <w:sz w:val="24"/>
          <w:szCs w:val="24"/>
        </w:rPr>
      </w:pPr>
      <w:r w:rsidRPr="00D85539">
        <w:rPr>
          <w:rFonts w:eastAsia="Times New Roman" w:cstheme="minorHAnsi"/>
          <w:b/>
          <w:bCs/>
          <w:color w:val="003F7F"/>
          <w:sz w:val="24"/>
          <w:szCs w:val="24"/>
        </w:rPr>
        <w:t>Subject:</w:t>
      </w:r>
      <w:r w:rsidR="00D85539">
        <w:rPr>
          <w:rFonts w:eastAsia="Times New Roman" w:cstheme="minorHAnsi"/>
          <w:b/>
          <w:bCs/>
          <w:color w:val="003F7F"/>
          <w:sz w:val="24"/>
          <w:szCs w:val="24"/>
        </w:rPr>
        <w:t xml:space="preserve"> </w:t>
      </w:r>
      <w:r w:rsidRPr="00D85539">
        <w:rPr>
          <w:rFonts w:eastAsia="Times New Roman" w:cstheme="minorHAnsi"/>
          <w:b/>
          <w:bCs/>
          <w:color w:val="003F7F"/>
          <w:sz w:val="24"/>
          <w:szCs w:val="24"/>
        </w:rPr>
        <w:t>Environmental, Health, Safety and Risk Management</w:t>
      </w:r>
    </w:p>
    <w:p w14:paraId="335B6525" w14:textId="77777777" w:rsidR="00426F39" w:rsidRPr="00D85539" w:rsidRDefault="00426F39" w:rsidP="00426F39">
      <w:pPr>
        <w:spacing w:after="150" w:line="240" w:lineRule="auto"/>
        <w:rPr>
          <w:rFonts w:eastAsia="Times New Roman" w:cstheme="minorHAnsi"/>
          <w:b/>
          <w:bCs/>
          <w:color w:val="003F7F"/>
          <w:sz w:val="24"/>
          <w:szCs w:val="24"/>
        </w:rPr>
      </w:pPr>
      <w:r w:rsidRPr="00D85539">
        <w:rPr>
          <w:rFonts w:eastAsia="Times New Roman" w:cstheme="minorHAnsi"/>
          <w:b/>
          <w:bCs/>
          <w:color w:val="003F7F"/>
          <w:sz w:val="24"/>
          <w:szCs w:val="24"/>
        </w:rPr>
        <w:t>Policy:</w:t>
      </w:r>
      <w:r w:rsidR="00D85539">
        <w:rPr>
          <w:rFonts w:eastAsia="Times New Roman" w:cstheme="minorHAnsi"/>
          <w:b/>
          <w:bCs/>
          <w:color w:val="003F7F"/>
          <w:sz w:val="24"/>
          <w:szCs w:val="24"/>
        </w:rPr>
        <w:t xml:space="preserve"> </w:t>
      </w:r>
      <w:r w:rsidRPr="00D85539">
        <w:rPr>
          <w:rFonts w:eastAsia="Times New Roman" w:cstheme="minorHAnsi"/>
          <w:b/>
          <w:bCs/>
          <w:color w:val="003F7F"/>
          <w:sz w:val="24"/>
          <w:szCs w:val="24"/>
        </w:rPr>
        <w:t>Environmental Health and Safety Policy</w:t>
      </w:r>
    </w:p>
    <w:p w14:paraId="54440A71" w14:textId="77777777" w:rsidR="00426F39" w:rsidRPr="00D85539" w:rsidRDefault="00426F39" w:rsidP="00426F39">
      <w:pPr>
        <w:spacing w:after="150" w:line="240" w:lineRule="auto"/>
        <w:rPr>
          <w:rFonts w:eastAsia="Times New Roman" w:cstheme="minorHAnsi"/>
          <w:b/>
          <w:bCs/>
          <w:color w:val="003F7F"/>
          <w:sz w:val="24"/>
          <w:szCs w:val="24"/>
        </w:rPr>
      </w:pPr>
      <w:r w:rsidRPr="00D85539">
        <w:rPr>
          <w:rFonts w:eastAsia="Times New Roman" w:cstheme="minorHAnsi"/>
          <w:b/>
          <w:bCs/>
          <w:color w:val="003F7F"/>
          <w:sz w:val="24"/>
          <w:szCs w:val="24"/>
        </w:rPr>
        <w:t>Effective Date:</w:t>
      </w:r>
      <w:r w:rsidR="00D85539">
        <w:rPr>
          <w:rFonts w:eastAsia="Times New Roman" w:cstheme="minorHAnsi"/>
          <w:b/>
          <w:bCs/>
          <w:color w:val="003F7F"/>
          <w:sz w:val="24"/>
          <w:szCs w:val="24"/>
        </w:rPr>
        <w:t xml:space="preserve"> Month</w:t>
      </w:r>
      <w:r w:rsidR="00D85539" w:rsidRPr="00D85539">
        <w:rPr>
          <w:rFonts w:eastAsia="Times New Roman" w:cstheme="minorHAnsi"/>
          <w:b/>
          <w:bCs/>
          <w:color w:val="003F7F"/>
          <w:sz w:val="24"/>
          <w:szCs w:val="24"/>
        </w:rPr>
        <w:t xml:space="preserve"> </w:t>
      </w:r>
      <w:r w:rsidRPr="00D85539">
        <w:rPr>
          <w:rFonts w:eastAsia="Times New Roman" w:cstheme="minorHAnsi"/>
          <w:b/>
          <w:bCs/>
          <w:color w:val="003F7F"/>
          <w:sz w:val="24"/>
          <w:szCs w:val="24"/>
        </w:rPr>
        <w:t xml:space="preserve">1, </w:t>
      </w:r>
      <w:r w:rsidR="00D85539" w:rsidRPr="00D85539">
        <w:rPr>
          <w:rFonts w:eastAsia="Times New Roman" w:cstheme="minorHAnsi"/>
          <w:b/>
          <w:bCs/>
          <w:color w:val="003F7F"/>
          <w:sz w:val="24"/>
          <w:szCs w:val="24"/>
        </w:rPr>
        <w:t>20</w:t>
      </w:r>
      <w:r w:rsidR="00D85539">
        <w:rPr>
          <w:rFonts w:eastAsia="Times New Roman" w:cstheme="minorHAnsi"/>
          <w:b/>
          <w:bCs/>
          <w:color w:val="003F7F"/>
          <w:sz w:val="24"/>
          <w:szCs w:val="24"/>
        </w:rPr>
        <w:t>21</w:t>
      </w:r>
    </w:p>
    <w:p w14:paraId="51516E43" w14:textId="77777777" w:rsidR="00426F39" w:rsidRPr="00D85539" w:rsidRDefault="00426F39" w:rsidP="00426F39">
      <w:pPr>
        <w:spacing w:after="150" w:line="240" w:lineRule="auto"/>
        <w:rPr>
          <w:rFonts w:eastAsia="Times New Roman" w:cstheme="minorHAnsi"/>
          <w:b/>
          <w:bCs/>
          <w:color w:val="003F7F"/>
          <w:sz w:val="24"/>
          <w:szCs w:val="24"/>
        </w:rPr>
      </w:pPr>
      <w:r w:rsidRPr="00D85539">
        <w:rPr>
          <w:rFonts w:eastAsia="Times New Roman" w:cstheme="minorHAnsi"/>
          <w:b/>
          <w:bCs/>
          <w:color w:val="003F7F"/>
          <w:sz w:val="24"/>
          <w:szCs w:val="24"/>
        </w:rPr>
        <w:t>Revised:</w:t>
      </w:r>
      <w:r w:rsidR="00D85539">
        <w:rPr>
          <w:rFonts w:eastAsia="Times New Roman" w:cstheme="minorHAnsi"/>
          <w:b/>
          <w:bCs/>
          <w:color w:val="003F7F"/>
          <w:sz w:val="24"/>
          <w:szCs w:val="24"/>
        </w:rPr>
        <w:t xml:space="preserve"> Month 1, 2021</w:t>
      </w:r>
    </w:p>
    <w:p w14:paraId="3BFFD8AE" w14:textId="77777777" w:rsidR="00426F39" w:rsidRPr="00D85539" w:rsidRDefault="00426F39" w:rsidP="00426F39">
      <w:pPr>
        <w:spacing w:after="150" w:line="240" w:lineRule="auto"/>
        <w:rPr>
          <w:rFonts w:eastAsia="Times New Roman" w:cstheme="minorHAnsi"/>
          <w:b/>
          <w:bCs/>
          <w:color w:val="003F7F"/>
          <w:sz w:val="24"/>
          <w:szCs w:val="24"/>
        </w:rPr>
      </w:pPr>
      <w:r w:rsidRPr="00D85539">
        <w:rPr>
          <w:rFonts w:eastAsia="Times New Roman" w:cstheme="minorHAnsi"/>
          <w:b/>
          <w:bCs/>
          <w:color w:val="003F7F"/>
          <w:sz w:val="24"/>
          <w:szCs w:val="24"/>
        </w:rPr>
        <w:t>Review Date:</w:t>
      </w:r>
      <w:r w:rsidR="00D85539">
        <w:rPr>
          <w:rFonts w:eastAsia="Times New Roman" w:cstheme="minorHAnsi"/>
          <w:b/>
          <w:bCs/>
          <w:color w:val="003F7F"/>
          <w:sz w:val="24"/>
          <w:szCs w:val="24"/>
        </w:rPr>
        <w:t xml:space="preserve"> Month 2024</w:t>
      </w:r>
    </w:p>
    <w:p w14:paraId="61286AF8" w14:textId="77777777" w:rsidR="00426F39" w:rsidRPr="00D85539" w:rsidRDefault="00426F39" w:rsidP="00D85539">
      <w:pPr>
        <w:pBdr>
          <w:bottom w:val="single" w:sz="4" w:space="1" w:color="auto"/>
        </w:pBdr>
        <w:spacing w:after="150" w:line="240" w:lineRule="auto"/>
        <w:rPr>
          <w:rFonts w:eastAsia="Times New Roman" w:cstheme="minorHAnsi"/>
          <w:b/>
          <w:bCs/>
          <w:color w:val="003F7F"/>
          <w:sz w:val="24"/>
          <w:szCs w:val="24"/>
        </w:rPr>
      </w:pPr>
      <w:r w:rsidRPr="00D85539">
        <w:rPr>
          <w:rFonts w:eastAsia="Times New Roman" w:cstheme="minorHAnsi"/>
          <w:b/>
          <w:bCs/>
          <w:color w:val="003F7F"/>
          <w:sz w:val="24"/>
          <w:szCs w:val="24"/>
        </w:rPr>
        <w:t>Responsible Party:</w:t>
      </w:r>
      <w:r w:rsidR="00D85539">
        <w:rPr>
          <w:rFonts w:eastAsia="Times New Roman" w:cstheme="minorHAnsi"/>
          <w:b/>
          <w:bCs/>
          <w:color w:val="003F7F"/>
          <w:sz w:val="24"/>
          <w:szCs w:val="24"/>
        </w:rPr>
        <w:t xml:space="preserve"> </w:t>
      </w:r>
      <w:r w:rsidRPr="00D85539">
        <w:rPr>
          <w:rFonts w:eastAsia="Times New Roman" w:cstheme="minorHAnsi"/>
          <w:b/>
          <w:bCs/>
          <w:color w:val="003F7F"/>
          <w:sz w:val="24"/>
          <w:szCs w:val="24"/>
        </w:rPr>
        <w:t>Environmental Health and Safety Committee Chair</w:t>
      </w:r>
    </w:p>
    <w:p w14:paraId="669C8B2D" w14:textId="77777777" w:rsidR="00426F39" w:rsidRPr="00D85539" w:rsidRDefault="009B1A0E" w:rsidP="00426F39">
      <w:pPr>
        <w:spacing w:before="300" w:after="300" w:line="240" w:lineRule="auto"/>
        <w:rPr>
          <w:rFonts w:eastAsia="Times New Roman" w:cstheme="minorHAnsi"/>
          <w:sz w:val="24"/>
          <w:szCs w:val="24"/>
        </w:rPr>
      </w:pPr>
      <w:r>
        <w:rPr>
          <w:rFonts w:eastAsia="Times New Roman" w:cstheme="minorHAnsi"/>
          <w:noProof/>
          <w:sz w:val="24"/>
          <w:szCs w:val="24"/>
        </w:rPr>
        <w:pict w14:anchorId="18BFDFEF">
          <v:rect id="_x0000_i1025" alt="" style="width:456.3pt;height:.05pt;mso-width-percent:0;mso-height-percent:0;mso-width-percent:0;mso-height-percent:0" o:hrpct="975" o:hralign="center" o:hrstd="t" o:hrnoshade="t" o:hr="t" fillcolor="black" stroked="f"/>
        </w:pict>
      </w:r>
    </w:p>
    <w:p w14:paraId="1E942A72" w14:textId="77777777" w:rsidR="00D85539" w:rsidRDefault="00426F39" w:rsidP="00426F39">
      <w:pPr>
        <w:spacing w:after="150" w:line="240" w:lineRule="auto"/>
        <w:rPr>
          <w:rFonts w:eastAsia="Times New Roman" w:cstheme="minorHAnsi"/>
          <w:sz w:val="24"/>
          <w:szCs w:val="24"/>
        </w:rPr>
      </w:pPr>
      <w:r w:rsidRPr="00457C14">
        <w:rPr>
          <w:rFonts w:eastAsia="Times New Roman" w:cstheme="minorHAnsi"/>
          <w:b/>
          <w:bCs/>
          <w:color w:val="003F7F"/>
          <w:sz w:val="24"/>
          <w:szCs w:val="24"/>
        </w:rPr>
        <w:t>Introduction and Purpose:</w:t>
      </w:r>
    </w:p>
    <w:p w14:paraId="352D1CE0" w14:textId="77777777" w:rsidR="00D85539" w:rsidRDefault="00D85539" w:rsidP="00426F39">
      <w:pPr>
        <w:spacing w:after="150" w:line="240" w:lineRule="auto"/>
        <w:rPr>
          <w:rFonts w:eastAsia="Times New Roman" w:cstheme="minorHAnsi"/>
          <w:sz w:val="24"/>
          <w:szCs w:val="24"/>
        </w:rPr>
      </w:pPr>
      <w:r>
        <w:rPr>
          <w:rFonts w:eastAsia="Times New Roman" w:cstheme="minorHAnsi"/>
          <w:sz w:val="24"/>
          <w:szCs w:val="24"/>
        </w:rPr>
        <w:t xml:space="preserve">The purpose of this policy is to ensure that Montana State University meets its mission in compliance with applicable Federal, </w:t>
      </w:r>
      <w:r w:rsidR="006D62F8">
        <w:rPr>
          <w:rFonts w:eastAsia="Times New Roman" w:cstheme="minorHAnsi"/>
          <w:sz w:val="24"/>
          <w:szCs w:val="24"/>
        </w:rPr>
        <w:t>S</w:t>
      </w:r>
      <w:r>
        <w:rPr>
          <w:rFonts w:eastAsia="Times New Roman" w:cstheme="minorHAnsi"/>
          <w:sz w:val="24"/>
          <w:szCs w:val="24"/>
        </w:rPr>
        <w:t xml:space="preserve">tate and </w:t>
      </w:r>
      <w:r w:rsidR="006D62F8">
        <w:rPr>
          <w:rFonts w:eastAsia="Times New Roman" w:cstheme="minorHAnsi"/>
          <w:sz w:val="24"/>
          <w:szCs w:val="24"/>
        </w:rPr>
        <w:t>L</w:t>
      </w:r>
      <w:r>
        <w:rPr>
          <w:rFonts w:eastAsia="Times New Roman" w:cstheme="minorHAnsi"/>
          <w:sz w:val="24"/>
          <w:szCs w:val="24"/>
        </w:rPr>
        <w:t xml:space="preserve">ocal </w:t>
      </w:r>
      <w:r w:rsidR="006D62F8">
        <w:rPr>
          <w:rFonts w:eastAsia="Times New Roman" w:cstheme="minorHAnsi"/>
          <w:sz w:val="24"/>
          <w:szCs w:val="24"/>
        </w:rPr>
        <w:t>E</w:t>
      </w:r>
      <w:r>
        <w:rPr>
          <w:rFonts w:eastAsia="Times New Roman" w:cstheme="minorHAnsi"/>
          <w:sz w:val="24"/>
          <w:szCs w:val="24"/>
        </w:rPr>
        <w:t xml:space="preserve">nvironmental </w:t>
      </w:r>
      <w:r w:rsidR="006D62F8">
        <w:rPr>
          <w:rFonts w:eastAsia="Times New Roman" w:cstheme="minorHAnsi"/>
          <w:sz w:val="24"/>
          <w:szCs w:val="24"/>
        </w:rPr>
        <w:t>H</w:t>
      </w:r>
      <w:r>
        <w:rPr>
          <w:rFonts w:eastAsia="Times New Roman" w:cstheme="minorHAnsi"/>
          <w:sz w:val="24"/>
          <w:szCs w:val="24"/>
        </w:rPr>
        <w:t xml:space="preserve">ealth and </w:t>
      </w:r>
      <w:r w:rsidR="006D62F8">
        <w:rPr>
          <w:rFonts w:eastAsia="Times New Roman" w:cstheme="minorHAnsi"/>
          <w:sz w:val="24"/>
          <w:szCs w:val="24"/>
        </w:rPr>
        <w:t>S</w:t>
      </w:r>
      <w:r>
        <w:rPr>
          <w:rFonts w:eastAsia="Times New Roman" w:cstheme="minorHAnsi"/>
          <w:sz w:val="24"/>
          <w:szCs w:val="24"/>
        </w:rPr>
        <w:t xml:space="preserve">afety (EHS) regulations, laws, rules and </w:t>
      </w:r>
      <w:r w:rsidR="00752461">
        <w:rPr>
          <w:rFonts w:eastAsia="Times New Roman" w:cstheme="minorHAnsi"/>
          <w:sz w:val="24"/>
          <w:szCs w:val="24"/>
        </w:rPr>
        <w:t>standards</w:t>
      </w:r>
      <w:r>
        <w:rPr>
          <w:rFonts w:eastAsia="Times New Roman" w:cstheme="minorHAnsi"/>
          <w:sz w:val="24"/>
          <w:szCs w:val="24"/>
        </w:rPr>
        <w:t>.</w:t>
      </w:r>
    </w:p>
    <w:p w14:paraId="1EB97F77"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MSU Statement of Commitment</w:t>
      </w:r>
    </w:p>
    <w:p w14:paraId="4D5BB3A6" w14:textId="6847ADDB"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 xml:space="preserve">Montana State University – Bozeman (MSU) is committed to maintaining a </w:t>
      </w:r>
      <w:r w:rsidR="00362AEA">
        <w:rPr>
          <w:rFonts w:eastAsia="Times New Roman" w:cstheme="minorHAnsi"/>
          <w:sz w:val="24"/>
          <w:szCs w:val="24"/>
        </w:rPr>
        <w:t xml:space="preserve">safe </w:t>
      </w:r>
      <w:r w:rsidRPr="00D85539">
        <w:rPr>
          <w:rFonts w:eastAsia="Times New Roman" w:cstheme="minorHAnsi"/>
          <w:sz w:val="24"/>
          <w:szCs w:val="24"/>
        </w:rPr>
        <w:t xml:space="preserve">campus environment for </w:t>
      </w:r>
      <w:r w:rsidR="00362AEA">
        <w:rPr>
          <w:rFonts w:eastAsia="Times New Roman" w:cstheme="minorHAnsi"/>
          <w:sz w:val="24"/>
          <w:szCs w:val="24"/>
        </w:rPr>
        <w:t>faculty, staff, students</w:t>
      </w:r>
      <w:r w:rsidRPr="00D85539">
        <w:rPr>
          <w:rFonts w:eastAsia="Times New Roman" w:cstheme="minorHAnsi"/>
          <w:sz w:val="24"/>
          <w:szCs w:val="24"/>
        </w:rPr>
        <w:t xml:space="preserve">, and visitors that will not adversely affect </w:t>
      </w:r>
      <w:r w:rsidR="00362AEA">
        <w:rPr>
          <w:rFonts w:eastAsia="Times New Roman" w:cstheme="minorHAnsi"/>
          <w:sz w:val="24"/>
          <w:szCs w:val="24"/>
        </w:rPr>
        <w:t xml:space="preserve">the </w:t>
      </w:r>
      <w:r w:rsidRPr="00D85539">
        <w:rPr>
          <w:rFonts w:eastAsia="Times New Roman" w:cstheme="minorHAnsi"/>
          <w:sz w:val="24"/>
          <w:szCs w:val="24"/>
        </w:rPr>
        <w:t xml:space="preserve">environment. </w:t>
      </w:r>
      <w:r w:rsidR="006D62F8">
        <w:rPr>
          <w:rFonts w:eastAsia="Times New Roman" w:cstheme="minorHAnsi"/>
          <w:sz w:val="24"/>
          <w:szCs w:val="24"/>
        </w:rPr>
        <w:t>MSU</w:t>
      </w:r>
      <w:r w:rsidR="006D62F8" w:rsidRPr="00D85539">
        <w:rPr>
          <w:rFonts w:eastAsia="Times New Roman" w:cstheme="minorHAnsi"/>
          <w:sz w:val="24"/>
          <w:szCs w:val="24"/>
        </w:rPr>
        <w:t xml:space="preserve"> </w:t>
      </w:r>
      <w:r w:rsidRPr="00D85539">
        <w:rPr>
          <w:rFonts w:eastAsia="Times New Roman" w:cstheme="minorHAnsi"/>
          <w:sz w:val="24"/>
          <w:szCs w:val="24"/>
        </w:rPr>
        <w:t>value</w:t>
      </w:r>
      <w:r w:rsidR="006D62F8">
        <w:rPr>
          <w:rFonts w:eastAsia="Times New Roman" w:cstheme="minorHAnsi"/>
          <w:sz w:val="24"/>
          <w:szCs w:val="24"/>
        </w:rPr>
        <w:t>s</w:t>
      </w:r>
      <w:r w:rsidRPr="00D85539">
        <w:rPr>
          <w:rFonts w:eastAsia="Times New Roman" w:cstheme="minorHAnsi"/>
          <w:sz w:val="24"/>
          <w:szCs w:val="24"/>
        </w:rPr>
        <w:t xml:space="preserve"> the safety of our community </w:t>
      </w:r>
      <w:r w:rsidR="00D85539">
        <w:rPr>
          <w:rFonts w:eastAsia="Times New Roman" w:cstheme="minorHAnsi"/>
          <w:sz w:val="24"/>
          <w:szCs w:val="24"/>
        </w:rPr>
        <w:t>such that</w:t>
      </w:r>
      <w:r w:rsidRPr="00D85539">
        <w:rPr>
          <w:rFonts w:eastAsia="Times New Roman" w:cstheme="minorHAnsi"/>
          <w:sz w:val="24"/>
          <w:szCs w:val="24"/>
        </w:rPr>
        <w:t xml:space="preserve"> no </w:t>
      </w:r>
      <w:r w:rsidR="00362AEA">
        <w:rPr>
          <w:rFonts w:eastAsia="Times New Roman" w:cstheme="minorHAnsi"/>
          <w:sz w:val="24"/>
          <w:szCs w:val="24"/>
        </w:rPr>
        <w:t>one</w:t>
      </w:r>
      <w:r w:rsidRPr="00D85539">
        <w:rPr>
          <w:rFonts w:eastAsia="Times New Roman" w:cstheme="minorHAnsi"/>
          <w:sz w:val="24"/>
          <w:szCs w:val="24"/>
        </w:rPr>
        <w:t xml:space="preserve"> will be required to perform any task that is determined to be </w:t>
      </w:r>
      <w:r w:rsidR="00FE0071">
        <w:rPr>
          <w:rFonts w:eastAsia="Times New Roman" w:cstheme="minorHAnsi"/>
          <w:sz w:val="24"/>
          <w:szCs w:val="24"/>
        </w:rPr>
        <w:t>an unacceptable risk</w:t>
      </w:r>
      <w:r w:rsidRPr="00D85539">
        <w:rPr>
          <w:rFonts w:eastAsia="Times New Roman" w:cstheme="minorHAnsi"/>
          <w:sz w:val="24"/>
          <w:szCs w:val="24"/>
        </w:rPr>
        <w:t>.</w:t>
      </w:r>
    </w:p>
    <w:p w14:paraId="5207C2B7"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MSU Statement of Accountability</w:t>
      </w:r>
    </w:p>
    <w:p w14:paraId="0EC5D767"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To maintain a safe campus environment, all campus units will provide facilities, equipment and training that meet all Federal, State and Local Environmental Health and Safety (EHS) laws, rules, and regulations and will promulgate appropriate policies, standards and procedures to ensure compliance with</w:t>
      </w:r>
      <w:r w:rsidR="00D85539">
        <w:rPr>
          <w:rFonts w:eastAsia="Times New Roman" w:cstheme="minorHAnsi"/>
          <w:sz w:val="24"/>
          <w:szCs w:val="24"/>
        </w:rPr>
        <w:t xml:space="preserve"> </w:t>
      </w:r>
      <w:r w:rsidRPr="00D85539">
        <w:rPr>
          <w:rFonts w:eastAsia="Times New Roman" w:cstheme="minorHAnsi"/>
          <w:sz w:val="24"/>
          <w:szCs w:val="24"/>
        </w:rPr>
        <w:t>the University’s </w:t>
      </w:r>
      <w:hyperlink r:id="rId5" w:history="1">
        <w:r w:rsidRPr="00457C14">
          <w:rPr>
            <w:rFonts w:eastAsia="Times New Roman" w:cstheme="minorHAnsi"/>
            <w:sz w:val="24"/>
            <w:szCs w:val="24"/>
          </w:rPr>
          <w:t>EHS Programs</w:t>
        </w:r>
      </w:hyperlink>
      <w:r w:rsidRPr="00D85539">
        <w:rPr>
          <w:rFonts w:eastAsia="Times New Roman" w:cstheme="minorHAnsi"/>
          <w:sz w:val="24"/>
          <w:szCs w:val="24"/>
        </w:rPr>
        <w:t>.</w:t>
      </w:r>
    </w:p>
    <w:p w14:paraId="56E533A1"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The ultimate responsibility for establishing and maintaining the </w:t>
      </w:r>
      <w:hyperlink r:id="rId6" w:history="1">
        <w:r w:rsidRPr="00457C14">
          <w:rPr>
            <w:rFonts w:eastAsia="Times New Roman" w:cstheme="minorHAnsi"/>
            <w:sz w:val="24"/>
            <w:szCs w:val="24"/>
          </w:rPr>
          <w:t>EHS Programs</w:t>
        </w:r>
      </w:hyperlink>
      <w:r w:rsidRPr="00D85539">
        <w:rPr>
          <w:rFonts w:eastAsia="Times New Roman" w:cstheme="minorHAnsi"/>
          <w:sz w:val="24"/>
          <w:szCs w:val="24"/>
        </w:rPr>
        <w:t> at MSU rests with the President and Vice Presidents of the University. The guidelines found in the </w:t>
      </w:r>
      <w:hyperlink r:id="rId7" w:history="1">
        <w:r w:rsidRPr="00457C14">
          <w:rPr>
            <w:rFonts w:eastAsia="Times New Roman" w:cstheme="minorHAnsi"/>
            <w:sz w:val="24"/>
            <w:szCs w:val="24"/>
          </w:rPr>
          <w:t>EHS Programs</w:t>
        </w:r>
      </w:hyperlink>
      <w:r w:rsidRPr="00362AEA">
        <w:rPr>
          <w:rFonts w:eastAsia="Times New Roman" w:cstheme="minorHAnsi"/>
          <w:sz w:val="24"/>
          <w:szCs w:val="24"/>
        </w:rPr>
        <w:t> </w:t>
      </w:r>
      <w:r w:rsidRPr="00D85539">
        <w:rPr>
          <w:rFonts w:eastAsia="Times New Roman" w:cstheme="minorHAnsi"/>
          <w:sz w:val="24"/>
          <w:szCs w:val="24"/>
        </w:rPr>
        <w:t>are reviewed and approved by </w:t>
      </w:r>
      <w:r w:rsidR="00362AEA">
        <w:rPr>
          <w:rFonts w:eastAsia="Times New Roman" w:cstheme="minorHAnsi"/>
          <w:sz w:val="24"/>
          <w:szCs w:val="24"/>
        </w:rPr>
        <w:t>topical committees (</w:t>
      </w:r>
      <w:hyperlink r:id="rId8" w:history="1">
        <w:r w:rsidRPr="00457C14">
          <w:rPr>
            <w:rFonts w:eastAsia="Times New Roman" w:cstheme="minorHAnsi"/>
            <w:sz w:val="24"/>
            <w:szCs w:val="24"/>
          </w:rPr>
          <w:t>EHS Committee</w:t>
        </w:r>
      </w:hyperlink>
      <w:r w:rsidR="00362AEA">
        <w:rPr>
          <w:rFonts w:eastAsia="Times New Roman" w:cstheme="minorHAnsi"/>
          <w:sz w:val="24"/>
          <w:szCs w:val="24"/>
        </w:rPr>
        <w:t xml:space="preserve">, </w:t>
      </w:r>
      <w:r w:rsidR="006D62F8">
        <w:rPr>
          <w:rFonts w:eastAsia="Times New Roman" w:cstheme="minorHAnsi"/>
          <w:sz w:val="24"/>
          <w:szCs w:val="24"/>
        </w:rPr>
        <w:t xml:space="preserve">Institutional </w:t>
      </w:r>
      <w:r w:rsidR="00362AEA">
        <w:rPr>
          <w:rFonts w:eastAsia="Times New Roman" w:cstheme="minorHAnsi"/>
          <w:sz w:val="24"/>
          <w:szCs w:val="24"/>
        </w:rPr>
        <w:t>Biosafety Committee, Radiation Safety Committee</w:t>
      </w:r>
      <w:r w:rsidR="00752461">
        <w:rPr>
          <w:rFonts w:eastAsia="Times New Roman" w:cstheme="minorHAnsi"/>
          <w:sz w:val="24"/>
          <w:szCs w:val="24"/>
        </w:rPr>
        <w:t>, Institutional Animal Care and Use Committee</w:t>
      </w:r>
      <w:r w:rsidR="00362AEA">
        <w:rPr>
          <w:rFonts w:eastAsia="Times New Roman" w:cstheme="minorHAnsi"/>
          <w:sz w:val="24"/>
          <w:szCs w:val="24"/>
        </w:rPr>
        <w:t>)</w:t>
      </w:r>
      <w:r w:rsidRPr="00D85539">
        <w:rPr>
          <w:rFonts w:eastAsia="Times New Roman" w:cstheme="minorHAnsi"/>
          <w:sz w:val="24"/>
          <w:szCs w:val="24"/>
        </w:rPr>
        <w:t> with recommendations from MSU Safety and Risk Management (SRM)</w:t>
      </w:r>
      <w:r w:rsidR="00D85539">
        <w:rPr>
          <w:rFonts w:eastAsia="Times New Roman" w:cstheme="minorHAnsi"/>
          <w:sz w:val="24"/>
          <w:szCs w:val="24"/>
        </w:rPr>
        <w:t xml:space="preserve"> and </w:t>
      </w:r>
      <w:r w:rsidR="006D62F8">
        <w:rPr>
          <w:rFonts w:eastAsia="Times New Roman" w:cstheme="minorHAnsi"/>
          <w:sz w:val="24"/>
          <w:szCs w:val="24"/>
        </w:rPr>
        <w:t>t</w:t>
      </w:r>
      <w:r w:rsidR="00D85539">
        <w:rPr>
          <w:rFonts w:eastAsia="Times New Roman" w:cstheme="minorHAnsi"/>
          <w:sz w:val="24"/>
          <w:szCs w:val="24"/>
        </w:rPr>
        <w:t>he Office of Research Compliance (ORC)</w:t>
      </w:r>
      <w:r w:rsidR="00362AEA">
        <w:rPr>
          <w:rFonts w:eastAsia="Times New Roman" w:cstheme="minorHAnsi"/>
          <w:sz w:val="24"/>
          <w:szCs w:val="24"/>
        </w:rPr>
        <w:t xml:space="preserve"> as warranted</w:t>
      </w:r>
      <w:r w:rsidRPr="00D85539">
        <w:rPr>
          <w:rFonts w:eastAsia="Times New Roman" w:cstheme="minorHAnsi"/>
          <w:sz w:val="24"/>
          <w:szCs w:val="24"/>
        </w:rPr>
        <w:t>.</w:t>
      </w:r>
    </w:p>
    <w:p w14:paraId="31FA7D95" w14:textId="27AC1D55"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 xml:space="preserve">The primary responsibility for the environmental health and safety of the workplace belongs to each University employee. However, employees functioning in a supervisory role have a heightened responsibility to ensure that safe conditions, </w:t>
      </w:r>
      <w:r w:rsidR="00362AEA">
        <w:rPr>
          <w:rFonts w:eastAsia="Times New Roman" w:cstheme="minorHAnsi"/>
          <w:sz w:val="24"/>
          <w:szCs w:val="24"/>
        </w:rPr>
        <w:t xml:space="preserve">procedures, </w:t>
      </w:r>
      <w:r w:rsidRPr="00D85539">
        <w:rPr>
          <w:rFonts w:eastAsia="Times New Roman" w:cstheme="minorHAnsi"/>
          <w:sz w:val="24"/>
          <w:szCs w:val="24"/>
        </w:rPr>
        <w:t xml:space="preserve">practices, and training are provided within their areas of </w:t>
      </w:r>
      <w:r w:rsidR="006D62F8">
        <w:rPr>
          <w:rFonts w:eastAsia="Times New Roman" w:cstheme="minorHAnsi"/>
          <w:sz w:val="24"/>
          <w:szCs w:val="24"/>
        </w:rPr>
        <w:t>managerial oversight</w:t>
      </w:r>
      <w:r w:rsidRPr="00D85539">
        <w:rPr>
          <w:rFonts w:eastAsia="Times New Roman" w:cstheme="minorHAnsi"/>
          <w:sz w:val="24"/>
          <w:szCs w:val="24"/>
        </w:rPr>
        <w:t xml:space="preserve">. Members of the campus community shall cooperate fully with all aspects of the EHS Policy and Programs. Failure to comply with established EHS rules, regulations, and procedures </w:t>
      </w:r>
      <w:r w:rsidR="006D62F8">
        <w:rPr>
          <w:rFonts w:eastAsia="Times New Roman" w:cstheme="minorHAnsi"/>
          <w:sz w:val="24"/>
          <w:szCs w:val="24"/>
        </w:rPr>
        <w:t>may</w:t>
      </w:r>
      <w:r w:rsidR="006D62F8" w:rsidRPr="00D85539">
        <w:rPr>
          <w:rFonts w:eastAsia="Times New Roman" w:cstheme="minorHAnsi"/>
          <w:sz w:val="24"/>
          <w:szCs w:val="24"/>
        </w:rPr>
        <w:t xml:space="preserve"> </w:t>
      </w:r>
      <w:r w:rsidRPr="00D85539">
        <w:rPr>
          <w:rFonts w:eastAsia="Times New Roman" w:cstheme="minorHAnsi"/>
          <w:sz w:val="24"/>
          <w:szCs w:val="24"/>
        </w:rPr>
        <w:t>lead to University disciplinary action.</w:t>
      </w:r>
    </w:p>
    <w:p w14:paraId="71B08BA7"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Note: A </w:t>
      </w:r>
      <w:hyperlink r:id="rId9" w:anchor="abbr" w:history="1">
        <w:r w:rsidRPr="00D85539">
          <w:rPr>
            <w:rFonts w:eastAsia="Times New Roman" w:cstheme="minorHAnsi"/>
            <w:color w:val="003F7F"/>
            <w:sz w:val="24"/>
            <w:szCs w:val="24"/>
            <w:u w:val="single"/>
          </w:rPr>
          <w:t>list of abbreviations</w:t>
        </w:r>
      </w:hyperlink>
      <w:r w:rsidRPr="00D85539">
        <w:rPr>
          <w:rFonts w:eastAsia="Times New Roman" w:cstheme="minorHAnsi"/>
          <w:sz w:val="24"/>
          <w:szCs w:val="24"/>
        </w:rPr>
        <w:t> is included at the end of this policy document.</w:t>
      </w:r>
    </w:p>
    <w:p w14:paraId="1CEA6D4C"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lastRenderedPageBreak/>
        <w:t>100.00 Administering Agency And Authority</w:t>
      </w:r>
    </w:p>
    <w:p w14:paraId="686FB82D"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The EHS Programs provide specific written programs, procedures, hazard mitigation activities, training and documentation which are required by various laws</w:t>
      </w:r>
      <w:r w:rsidR="006A5E08">
        <w:rPr>
          <w:rFonts w:eastAsia="Times New Roman" w:cstheme="minorHAnsi"/>
          <w:sz w:val="24"/>
          <w:szCs w:val="24"/>
        </w:rPr>
        <w:t xml:space="preserve">, regulations and standards </w:t>
      </w:r>
      <w:r w:rsidRPr="00D85539">
        <w:rPr>
          <w:rFonts w:eastAsia="Times New Roman" w:cstheme="minorHAnsi"/>
          <w:sz w:val="24"/>
          <w:szCs w:val="24"/>
        </w:rPr>
        <w:t>including, but not limited to, the following:</w:t>
      </w:r>
    </w:p>
    <w:p w14:paraId="20F97FB3"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Administrative Rules of Montana (ARM): ARM 24.30.102(5) (extension incorporates Occupational Safety &amp;Health Administration (OSHA) General Industry Citations from Title 29, 1910 or 1926)</w:t>
      </w:r>
    </w:p>
    <w:p w14:paraId="1EA4B857"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National Fire Code (NFC)</w:t>
      </w:r>
    </w:p>
    <w:p w14:paraId="3040B1EE"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National Fire Protection Association (NFPA) Standards and Regulations</w:t>
      </w:r>
    </w:p>
    <w:p w14:paraId="3CF6C683"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Nuclear Regulatory Commission (NRC) Requirements set forth in Title 40, CFR</w:t>
      </w:r>
    </w:p>
    <w:p w14:paraId="622A5B44"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Resource Conservation and Recovery Act</w:t>
      </w:r>
    </w:p>
    <w:p w14:paraId="0DFC2B14"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Montana Department of Environmental Quality (DEQ)</w:t>
      </w:r>
    </w:p>
    <w:p w14:paraId="1E0D5CE8"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Higher Education Opportunity Act, public law</w:t>
      </w:r>
    </w:p>
    <w:p w14:paraId="01B2046E"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Montana Board of Regents (BOR) Policies</w:t>
      </w:r>
    </w:p>
    <w:p w14:paraId="2560A2C4"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Montana Safety Culture Act, 39-71-1501 to 1508, M.C.A.</w:t>
      </w:r>
    </w:p>
    <w:p w14:paraId="0750F288"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Environmental Protection Agency (EPA)</w:t>
      </w:r>
    </w:p>
    <w:p w14:paraId="4774EDCC" w14:textId="77777777" w:rsidR="00426F39" w:rsidRPr="00D85539" w:rsidRDefault="00426F39" w:rsidP="00457C14">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Department of Homeland Security (DHS)</w:t>
      </w:r>
    </w:p>
    <w:p w14:paraId="6BD39342" w14:textId="77777777" w:rsidR="00426F39" w:rsidRDefault="00426F39">
      <w:pPr>
        <w:numPr>
          <w:ilvl w:val="0"/>
          <w:numId w:val="2"/>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Montana Code Annotated (MCA)</w:t>
      </w:r>
    </w:p>
    <w:p w14:paraId="2EC53740" w14:textId="77777777" w:rsidR="006D62F8" w:rsidRDefault="006D62F8">
      <w:pPr>
        <w:numPr>
          <w:ilvl w:val="0"/>
          <w:numId w:val="2"/>
        </w:numPr>
        <w:spacing w:before="100" w:beforeAutospacing="1" w:after="120" w:line="240" w:lineRule="auto"/>
        <w:ind w:left="360"/>
        <w:rPr>
          <w:rFonts w:eastAsia="Times New Roman" w:cstheme="minorHAnsi"/>
          <w:sz w:val="24"/>
          <w:szCs w:val="24"/>
        </w:rPr>
      </w:pPr>
      <w:r>
        <w:rPr>
          <w:rFonts w:eastAsia="Times New Roman" w:cstheme="minorHAnsi"/>
          <w:sz w:val="24"/>
          <w:szCs w:val="24"/>
        </w:rPr>
        <w:t>Biosafety in Microbiological and Biomedical Laboratories (CDC)</w:t>
      </w:r>
    </w:p>
    <w:p w14:paraId="5EE557DB" w14:textId="77777777" w:rsidR="006D62F8" w:rsidRDefault="006D62F8">
      <w:pPr>
        <w:numPr>
          <w:ilvl w:val="0"/>
          <w:numId w:val="2"/>
        </w:numPr>
        <w:spacing w:before="100" w:beforeAutospacing="1" w:after="120" w:line="240" w:lineRule="auto"/>
        <w:ind w:left="360"/>
        <w:rPr>
          <w:rFonts w:eastAsia="Times New Roman" w:cstheme="minorHAnsi"/>
          <w:sz w:val="24"/>
          <w:szCs w:val="24"/>
        </w:rPr>
      </w:pPr>
      <w:r>
        <w:rPr>
          <w:rFonts w:eastAsia="Times New Roman" w:cstheme="minorHAnsi"/>
          <w:sz w:val="24"/>
          <w:szCs w:val="24"/>
        </w:rPr>
        <w:t>Recombinant and/or Synthetic Nucleic Acid Guidelines (NIH)</w:t>
      </w:r>
    </w:p>
    <w:p w14:paraId="1F6862F3" w14:textId="77777777" w:rsidR="006D62F8" w:rsidRDefault="006D62F8">
      <w:pPr>
        <w:numPr>
          <w:ilvl w:val="0"/>
          <w:numId w:val="2"/>
        </w:numPr>
        <w:spacing w:before="100" w:beforeAutospacing="1" w:after="120" w:line="240" w:lineRule="auto"/>
        <w:ind w:left="360"/>
        <w:rPr>
          <w:rFonts w:eastAsia="Times New Roman" w:cstheme="minorHAnsi"/>
          <w:sz w:val="24"/>
          <w:szCs w:val="24"/>
        </w:rPr>
      </w:pPr>
      <w:r>
        <w:rPr>
          <w:rFonts w:eastAsia="Times New Roman" w:cstheme="minorHAnsi"/>
          <w:sz w:val="24"/>
          <w:szCs w:val="24"/>
        </w:rPr>
        <w:t>Select Agent and Toxins (USDA/CDC)</w:t>
      </w:r>
    </w:p>
    <w:p w14:paraId="02A8B775" w14:textId="77777777" w:rsidR="006D62F8" w:rsidRDefault="006D62F8">
      <w:pPr>
        <w:numPr>
          <w:ilvl w:val="0"/>
          <w:numId w:val="2"/>
        </w:numPr>
        <w:spacing w:before="100" w:beforeAutospacing="1" w:after="120" w:line="240" w:lineRule="auto"/>
        <w:ind w:left="360"/>
        <w:rPr>
          <w:rFonts w:eastAsia="Times New Roman" w:cstheme="minorHAnsi"/>
          <w:sz w:val="24"/>
          <w:szCs w:val="24"/>
        </w:rPr>
      </w:pPr>
      <w:r>
        <w:rPr>
          <w:rFonts w:eastAsia="Times New Roman" w:cstheme="minorHAnsi"/>
          <w:sz w:val="24"/>
          <w:szCs w:val="24"/>
        </w:rPr>
        <w:t>Animal Welfare Act and Animal Welfare Regulations (USDA)</w:t>
      </w:r>
    </w:p>
    <w:p w14:paraId="1D92B94E" w14:textId="77777777" w:rsidR="006D62F8" w:rsidRDefault="006D62F8" w:rsidP="00457C14">
      <w:pPr>
        <w:numPr>
          <w:ilvl w:val="0"/>
          <w:numId w:val="2"/>
        </w:numPr>
        <w:spacing w:before="100" w:beforeAutospacing="1" w:after="120" w:line="240" w:lineRule="auto"/>
        <w:ind w:left="360"/>
        <w:rPr>
          <w:rFonts w:eastAsia="Times New Roman" w:cstheme="minorHAnsi"/>
          <w:sz w:val="24"/>
          <w:szCs w:val="24"/>
        </w:rPr>
      </w:pPr>
      <w:r>
        <w:rPr>
          <w:rFonts w:eastAsia="Times New Roman" w:cstheme="minorHAnsi"/>
          <w:sz w:val="24"/>
          <w:szCs w:val="24"/>
        </w:rPr>
        <w:t>The Guide for the Care and Use of Laboratory Animals (NIH)</w:t>
      </w:r>
    </w:p>
    <w:p w14:paraId="20DBA8DA"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t>200.00 Scope</w:t>
      </w:r>
    </w:p>
    <w:p w14:paraId="25E97090"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 xml:space="preserve">The EHS Policy applies to </w:t>
      </w:r>
      <w:r w:rsidR="00752461">
        <w:rPr>
          <w:rFonts w:eastAsia="Times New Roman" w:cstheme="minorHAnsi"/>
          <w:sz w:val="24"/>
          <w:szCs w:val="24"/>
        </w:rPr>
        <w:t>all MSU employees</w:t>
      </w:r>
      <w:r w:rsidRPr="00D85539">
        <w:rPr>
          <w:rFonts w:eastAsia="Times New Roman" w:cstheme="minorHAnsi"/>
          <w:sz w:val="24"/>
          <w:szCs w:val="24"/>
        </w:rPr>
        <w:t xml:space="preserve">. </w:t>
      </w:r>
    </w:p>
    <w:p w14:paraId="07901517" w14:textId="77777777" w:rsidR="00F060CD"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t>300.00 EHS Program</w:t>
      </w:r>
      <w:r w:rsidR="00CC7A16">
        <w:rPr>
          <w:rFonts w:eastAsia="Times New Roman" w:cstheme="minorHAnsi"/>
          <w:b/>
          <w:bCs/>
          <w:color w:val="003F7F"/>
          <w:sz w:val="27"/>
          <w:szCs w:val="27"/>
        </w:rPr>
        <w:t>s</w:t>
      </w:r>
    </w:p>
    <w:p w14:paraId="3D85BF7D" w14:textId="77777777" w:rsidR="00426F39" w:rsidRPr="00D85539" w:rsidRDefault="009B1A0E" w:rsidP="00426F39">
      <w:pPr>
        <w:spacing w:after="150" w:line="240" w:lineRule="auto"/>
        <w:rPr>
          <w:rFonts w:eastAsia="Times New Roman" w:cstheme="minorHAnsi"/>
          <w:sz w:val="24"/>
          <w:szCs w:val="24"/>
        </w:rPr>
      </w:pPr>
      <w:hyperlink r:id="rId10" w:history="1">
        <w:r w:rsidR="00426F39" w:rsidRPr="00457C14">
          <w:rPr>
            <w:rFonts w:eastAsia="Times New Roman" w:cstheme="minorHAnsi"/>
            <w:sz w:val="24"/>
            <w:szCs w:val="24"/>
          </w:rPr>
          <w:t>EHS Programs</w:t>
        </w:r>
      </w:hyperlink>
      <w:r w:rsidR="00426F39" w:rsidRPr="00D85539">
        <w:rPr>
          <w:rFonts w:eastAsia="Times New Roman" w:cstheme="minorHAnsi"/>
          <w:sz w:val="24"/>
          <w:szCs w:val="24"/>
        </w:rPr>
        <w:t xml:space="preserve"> are established to </w:t>
      </w:r>
      <w:r w:rsidR="006A5E08">
        <w:rPr>
          <w:rFonts w:eastAsia="Times New Roman" w:cstheme="minorHAnsi"/>
          <w:sz w:val="24"/>
          <w:szCs w:val="24"/>
        </w:rPr>
        <w:t xml:space="preserve">support this policy and to </w:t>
      </w:r>
      <w:r w:rsidR="00426F39" w:rsidRPr="00D85539">
        <w:rPr>
          <w:rFonts w:eastAsia="Times New Roman" w:cstheme="minorHAnsi"/>
          <w:sz w:val="24"/>
          <w:szCs w:val="24"/>
        </w:rPr>
        <w:t>assist management in identifying</w:t>
      </w:r>
      <w:r w:rsidR="006A5E08">
        <w:rPr>
          <w:rFonts w:eastAsia="Times New Roman" w:cstheme="minorHAnsi"/>
          <w:sz w:val="24"/>
          <w:szCs w:val="24"/>
        </w:rPr>
        <w:t xml:space="preserve">, eliminating, preventing and mitigating workplace </w:t>
      </w:r>
      <w:r w:rsidR="00426F39" w:rsidRPr="00D85539">
        <w:rPr>
          <w:rFonts w:eastAsia="Times New Roman" w:cstheme="minorHAnsi"/>
          <w:sz w:val="24"/>
          <w:szCs w:val="24"/>
        </w:rPr>
        <w:t xml:space="preserve">hazards. </w:t>
      </w:r>
      <w:hyperlink r:id="rId11" w:history="1">
        <w:r w:rsidR="00426F39" w:rsidRPr="00457C14">
          <w:rPr>
            <w:rFonts w:eastAsia="Times New Roman" w:cstheme="minorHAnsi"/>
            <w:sz w:val="24"/>
            <w:szCs w:val="24"/>
          </w:rPr>
          <w:t>EHS Programs</w:t>
        </w:r>
      </w:hyperlink>
      <w:r w:rsidR="00426F39" w:rsidRPr="00D85539">
        <w:rPr>
          <w:rFonts w:eastAsia="Times New Roman" w:cstheme="minorHAnsi"/>
          <w:sz w:val="24"/>
          <w:szCs w:val="24"/>
        </w:rPr>
        <w:t> </w:t>
      </w:r>
      <w:r w:rsidR="00752461">
        <w:rPr>
          <w:rFonts w:eastAsia="Times New Roman" w:cstheme="minorHAnsi"/>
          <w:sz w:val="24"/>
          <w:szCs w:val="24"/>
        </w:rPr>
        <w:t>are developed with subject matter expert input, and</w:t>
      </w:r>
      <w:r w:rsidR="00CC7A16">
        <w:rPr>
          <w:rFonts w:eastAsia="Times New Roman" w:cstheme="minorHAnsi"/>
          <w:sz w:val="24"/>
          <w:szCs w:val="24"/>
        </w:rPr>
        <w:t xml:space="preserve"> are intended to</w:t>
      </w:r>
      <w:r w:rsidR="00426F39" w:rsidRPr="00D85539">
        <w:rPr>
          <w:rFonts w:eastAsia="Times New Roman" w:cstheme="minorHAnsi"/>
          <w:sz w:val="24"/>
          <w:szCs w:val="24"/>
        </w:rPr>
        <w:t>:</w:t>
      </w:r>
    </w:p>
    <w:p w14:paraId="4F0FF7B9" w14:textId="77777777" w:rsidR="006A5E08" w:rsidRDefault="006A5E08" w:rsidP="00457C14">
      <w:pPr>
        <w:numPr>
          <w:ilvl w:val="0"/>
          <w:numId w:val="3"/>
        </w:numPr>
        <w:spacing w:before="100" w:beforeAutospacing="1" w:after="120" w:line="240" w:lineRule="auto"/>
        <w:ind w:left="360"/>
        <w:rPr>
          <w:rFonts w:eastAsia="Times New Roman" w:cstheme="minorHAnsi"/>
          <w:sz w:val="24"/>
          <w:szCs w:val="24"/>
        </w:rPr>
      </w:pPr>
      <w:r>
        <w:rPr>
          <w:rFonts w:eastAsia="Times New Roman" w:cstheme="minorHAnsi"/>
          <w:sz w:val="24"/>
          <w:szCs w:val="24"/>
        </w:rPr>
        <w:t>Address and communicate compliance mandates;</w:t>
      </w:r>
    </w:p>
    <w:p w14:paraId="329F61D4" w14:textId="77777777" w:rsidR="006A5E08" w:rsidRDefault="006A5E08" w:rsidP="00457C14">
      <w:pPr>
        <w:numPr>
          <w:ilvl w:val="0"/>
          <w:numId w:val="3"/>
        </w:numPr>
        <w:spacing w:before="100" w:beforeAutospacing="1" w:after="120" w:line="240" w:lineRule="auto"/>
        <w:ind w:left="360"/>
        <w:rPr>
          <w:rFonts w:eastAsia="Times New Roman" w:cstheme="minorHAnsi"/>
          <w:sz w:val="24"/>
          <w:szCs w:val="24"/>
        </w:rPr>
      </w:pPr>
      <w:r>
        <w:rPr>
          <w:rFonts w:eastAsia="Times New Roman" w:cstheme="minorHAnsi"/>
          <w:sz w:val="24"/>
          <w:szCs w:val="24"/>
        </w:rPr>
        <w:t>Outline training requirements commensurate with job responsibilities and hazards;</w:t>
      </w:r>
    </w:p>
    <w:p w14:paraId="2778D1E4" w14:textId="77777777" w:rsidR="006A5E08" w:rsidRDefault="00CC7A16" w:rsidP="00457C14">
      <w:pPr>
        <w:numPr>
          <w:ilvl w:val="0"/>
          <w:numId w:val="3"/>
        </w:numPr>
        <w:spacing w:before="100" w:beforeAutospacing="1" w:after="120" w:line="240" w:lineRule="auto"/>
        <w:ind w:left="360"/>
        <w:rPr>
          <w:rFonts w:eastAsia="Times New Roman" w:cstheme="minorHAnsi"/>
          <w:sz w:val="24"/>
          <w:szCs w:val="24"/>
        </w:rPr>
      </w:pPr>
      <w:r>
        <w:rPr>
          <w:rFonts w:eastAsia="Times New Roman" w:cstheme="minorHAnsi"/>
          <w:sz w:val="24"/>
          <w:szCs w:val="24"/>
        </w:rPr>
        <w:lastRenderedPageBreak/>
        <w:t>Communicate safe operating parameters.</w:t>
      </w:r>
    </w:p>
    <w:p w14:paraId="6118E36E"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t>400.00 Responsibilities</w:t>
      </w:r>
    </w:p>
    <w:p w14:paraId="12D9D75E"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400.10 University Administration</w:t>
      </w:r>
      <w:r w:rsidRPr="00D85539">
        <w:rPr>
          <w:rFonts w:eastAsia="Times New Roman" w:cstheme="minorHAnsi"/>
          <w:sz w:val="24"/>
          <w:szCs w:val="24"/>
        </w:rPr>
        <w:br/>
        <w:t>University President and Vice Presidents are ultimately responsible for establishing and maintaining effective EHS Policies and Programs for MSU.</w:t>
      </w:r>
    </w:p>
    <w:p w14:paraId="4A27F3E9"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400.20 Safety and Risk Management Department</w:t>
      </w:r>
      <w:r w:rsidRPr="00D85539">
        <w:rPr>
          <w:rFonts w:eastAsia="Times New Roman" w:cstheme="minorHAnsi"/>
          <w:b/>
          <w:bCs/>
          <w:sz w:val="24"/>
          <w:szCs w:val="24"/>
        </w:rPr>
        <w:br/>
      </w:r>
      <w:r w:rsidRPr="00D85539">
        <w:rPr>
          <w:rFonts w:eastAsia="Times New Roman" w:cstheme="minorHAnsi"/>
          <w:sz w:val="24"/>
          <w:szCs w:val="24"/>
        </w:rPr>
        <w:t>SRM is responsible for:</w:t>
      </w:r>
    </w:p>
    <w:p w14:paraId="79C50569" w14:textId="77777777" w:rsidR="00426F39" w:rsidRDefault="00426F39" w:rsidP="00457C14">
      <w:pPr>
        <w:numPr>
          <w:ilvl w:val="0"/>
          <w:numId w:val="4"/>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Providing leadership to develop and implement </w:t>
      </w:r>
      <w:hyperlink r:id="rId12" w:history="1">
        <w:r w:rsidRPr="00457C14">
          <w:rPr>
            <w:rFonts w:eastAsia="Times New Roman" w:cstheme="minorHAnsi"/>
            <w:sz w:val="24"/>
            <w:szCs w:val="24"/>
          </w:rPr>
          <w:t>EHS Programs</w:t>
        </w:r>
      </w:hyperlink>
      <w:r w:rsidR="007A2FC3">
        <w:rPr>
          <w:rFonts w:eastAsia="Times New Roman" w:cstheme="minorHAnsi"/>
          <w:sz w:val="24"/>
          <w:szCs w:val="24"/>
        </w:rPr>
        <w:t xml:space="preserve"> </w:t>
      </w:r>
      <w:r w:rsidR="007A2FC3" w:rsidRPr="00D85539">
        <w:rPr>
          <w:rFonts w:eastAsia="Times New Roman" w:cstheme="minorHAnsi"/>
          <w:sz w:val="24"/>
          <w:szCs w:val="24"/>
        </w:rPr>
        <w:t>under its jurisdiction</w:t>
      </w:r>
      <w:r w:rsidR="007A2FC3">
        <w:rPr>
          <w:rFonts w:eastAsia="Times New Roman" w:cstheme="minorHAnsi"/>
          <w:sz w:val="24"/>
          <w:szCs w:val="24"/>
        </w:rPr>
        <w:t xml:space="preserve"> and having them reviewed by the MSU EHS Committee</w:t>
      </w:r>
      <w:r w:rsidRPr="00D85539">
        <w:rPr>
          <w:rFonts w:eastAsia="Times New Roman" w:cstheme="minorHAnsi"/>
          <w:sz w:val="24"/>
          <w:szCs w:val="24"/>
        </w:rPr>
        <w:t>.</w:t>
      </w:r>
    </w:p>
    <w:p w14:paraId="166D9032" w14:textId="77777777" w:rsidR="007A2FC3" w:rsidRDefault="007A2FC3" w:rsidP="007A2FC3">
      <w:pPr>
        <w:numPr>
          <w:ilvl w:val="0"/>
          <w:numId w:val="4"/>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 xml:space="preserve">Ensuring that EHS policies, written programs, and guidelines </w:t>
      </w:r>
      <w:r>
        <w:rPr>
          <w:rFonts w:eastAsia="Times New Roman" w:cstheme="minorHAnsi"/>
          <w:sz w:val="24"/>
          <w:szCs w:val="24"/>
        </w:rPr>
        <w:t xml:space="preserve">under its jurisdiction </w:t>
      </w:r>
      <w:r w:rsidRPr="00D85539">
        <w:rPr>
          <w:rFonts w:eastAsia="Times New Roman" w:cstheme="minorHAnsi"/>
          <w:sz w:val="24"/>
          <w:szCs w:val="24"/>
        </w:rPr>
        <w:t>are communicated, implemented and evaluated</w:t>
      </w:r>
      <w:r>
        <w:rPr>
          <w:rFonts w:eastAsia="Times New Roman" w:cstheme="minorHAnsi"/>
          <w:sz w:val="24"/>
          <w:szCs w:val="24"/>
        </w:rPr>
        <w:t xml:space="preserve"> for compliance and effectiveness</w:t>
      </w:r>
      <w:r w:rsidRPr="00D85539">
        <w:rPr>
          <w:rFonts w:eastAsia="Times New Roman" w:cstheme="minorHAnsi"/>
          <w:sz w:val="24"/>
          <w:szCs w:val="24"/>
        </w:rPr>
        <w:t>.</w:t>
      </w:r>
    </w:p>
    <w:p w14:paraId="04419C2B" w14:textId="77777777" w:rsidR="009D300A" w:rsidRDefault="009D300A" w:rsidP="007A2FC3">
      <w:pPr>
        <w:numPr>
          <w:ilvl w:val="0"/>
          <w:numId w:val="4"/>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Reviewing</w:t>
      </w:r>
      <w:r>
        <w:rPr>
          <w:rFonts w:eastAsia="Times New Roman" w:cstheme="minorHAnsi"/>
          <w:sz w:val="24"/>
          <w:szCs w:val="24"/>
        </w:rPr>
        <w:t xml:space="preserve"> and incorporating program changes from </w:t>
      </w:r>
      <w:r w:rsidRPr="00D85539">
        <w:rPr>
          <w:rFonts w:eastAsia="Times New Roman" w:cstheme="minorHAnsi"/>
          <w:sz w:val="24"/>
          <w:szCs w:val="24"/>
        </w:rPr>
        <w:t>new and/or revised EHS codes, rules, and standards adopted, passed or enacted by applicable governmental or regulatory authorities.</w:t>
      </w:r>
    </w:p>
    <w:p w14:paraId="6410D477" w14:textId="77777777" w:rsidR="009D300A" w:rsidRPr="00D85539" w:rsidRDefault="009D300A" w:rsidP="009D300A">
      <w:pPr>
        <w:numPr>
          <w:ilvl w:val="0"/>
          <w:numId w:val="4"/>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Investigating identified hazards and recommending actions to correct EHS deficiencies.</w:t>
      </w:r>
    </w:p>
    <w:p w14:paraId="74B3D7EE" w14:textId="77777777" w:rsidR="00426F39" w:rsidRPr="00D85539" w:rsidRDefault="00426F39" w:rsidP="00457C14">
      <w:pPr>
        <w:numPr>
          <w:ilvl w:val="0"/>
          <w:numId w:val="4"/>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Providing technical resources, staff support, advice, and consultation to University leadership, Safety Coordinators (SC), managers and supervisors concerning EHS issues</w:t>
      </w:r>
      <w:r w:rsidR="007A2FC3">
        <w:rPr>
          <w:rFonts w:eastAsia="Times New Roman" w:cstheme="minorHAnsi"/>
          <w:sz w:val="24"/>
          <w:szCs w:val="24"/>
        </w:rPr>
        <w:t xml:space="preserve"> under its </w:t>
      </w:r>
      <w:r w:rsidR="009D300A">
        <w:rPr>
          <w:rFonts w:eastAsia="Times New Roman" w:cstheme="minorHAnsi"/>
          <w:sz w:val="24"/>
          <w:szCs w:val="24"/>
        </w:rPr>
        <w:t>jurisdiction</w:t>
      </w:r>
      <w:r w:rsidRPr="00D85539">
        <w:rPr>
          <w:rFonts w:eastAsia="Times New Roman" w:cstheme="minorHAnsi"/>
          <w:sz w:val="24"/>
          <w:szCs w:val="24"/>
        </w:rPr>
        <w:t>.</w:t>
      </w:r>
    </w:p>
    <w:p w14:paraId="326FCB95" w14:textId="77777777" w:rsidR="00426F39" w:rsidRPr="00D85539" w:rsidRDefault="007A2FC3" w:rsidP="00457C14">
      <w:pPr>
        <w:numPr>
          <w:ilvl w:val="0"/>
          <w:numId w:val="4"/>
        </w:numPr>
        <w:spacing w:before="100" w:beforeAutospacing="1" w:after="120" w:line="240" w:lineRule="auto"/>
        <w:ind w:left="360"/>
        <w:rPr>
          <w:rFonts w:eastAsia="Times New Roman" w:cstheme="minorHAnsi"/>
          <w:sz w:val="24"/>
          <w:szCs w:val="24"/>
        </w:rPr>
      </w:pPr>
      <w:r>
        <w:rPr>
          <w:rFonts w:eastAsia="Times New Roman" w:cstheme="minorHAnsi"/>
          <w:sz w:val="24"/>
          <w:szCs w:val="24"/>
        </w:rPr>
        <w:t>Assisting in maintaining</w:t>
      </w:r>
      <w:r w:rsidR="00426F39" w:rsidRPr="00D85539">
        <w:rPr>
          <w:rFonts w:eastAsia="Times New Roman" w:cstheme="minorHAnsi"/>
          <w:sz w:val="24"/>
          <w:szCs w:val="24"/>
        </w:rPr>
        <w:t xml:space="preserve"> centralized EHS records, inspection reports, </w:t>
      </w:r>
      <w:r>
        <w:rPr>
          <w:rFonts w:eastAsia="Times New Roman" w:cstheme="minorHAnsi"/>
          <w:sz w:val="24"/>
          <w:szCs w:val="24"/>
        </w:rPr>
        <w:t xml:space="preserve">and </w:t>
      </w:r>
      <w:r w:rsidR="00426F39" w:rsidRPr="00D85539">
        <w:rPr>
          <w:rFonts w:eastAsia="Times New Roman" w:cstheme="minorHAnsi"/>
          <w:sz w:val="24"/>
          <w:szCs w:val="24"/>
        </w:rPr>
        <w:t>compliance reports.</w:t>
      </w:r>
    </w:p>
    <w:p w14:paraId="05E1F25E" w14:textId="77777777" w:rsidR="00426F39" w:rsidRPr="00D85539" w:rsidRDefault="00426F39" w:rsidP="00457C14">
      <w:pPr>
        <w:numPr>
          <w:ilvl w:val="0"/>
          <w:numId w:val="4"/>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Acting as the University liaison with governmental and regulatory agencies regarding EHS</w:t>
      </w:r>
      <w:r w:rsidR="007A2FC3">
        <w:rPr>
          <w:rFonts w:eastAsia="Times New Roman" w:cstheme="minorHAnsi"/>
          <w:sz w:val="24"/>
          <w:szCs w:val="24"/>
        </w:rPr>
        <w:t xml:space="preserve"> programs under its jurisdiction</w:t>
      </w:r>
      <w:r w:rsidRPr="00D85539">
        <w:rPr>
          <w:rFonts w:eastAsia="Times New Roman" w:cstheme="minorHAnsi"/>
          <w:sz w:val="24"/>
          <w:szCs w:val="24"/>
        </w:rPr>
        <w:t>.</w:t>
      </w:r>
    </w:p>
    <w:p w14:paraId="481BAE74" w14:textId="1597DC27" w:rsidR="00426F39" w:rsidRPr="00D85539" w:rsidRDefault="007A2FC3" w:rsidP="00457C14">
      <w:pPr>
        <w:numPr>
          <w:ilvl w:val="0"/>
          <w:numId w:val="4"/>
        </w:numPr>
        <w:spacing w:before="100" w:beforeAutospacing="1" w:after="120" w:line="240" w:lineRule="auto"/>
        <w:ind w:left="360"/>
        <w:rPr>
          <w:rFonts w:eastAsia="Times New Roman" w:cstheme="minorHAnsi"/>
          <w:sz w:val="24"/>
          <w:szCs w:val="24"/>
        </w:rPr>
      </w:pPr>
      <w:r>
        <w:rPr>
          <w:rFonts w:eastAsia="Times New Roman" w:cstheme="minorHAnsi"/>
          <w:sz w:val="24"/>
          <w:szCs w:val="24"/>
        </w:rPr>
        <w:t>Working with management and unit leaders to s</w:t>
      </w:r>
      <w:r w:rsidR="00426F39" w:rsidRPr="00D85539">
        <w:rPr>
          <w:rFonts w:eastAsia="Times New Roman" w:cstheme="minorHAnsi"/>
          <w:sz w:val="24"/>
          <w:szCs w:val="24"/>
        </w:rPr>
        <w:t xml:space="preserve">top any University related activity which presents an unreasonable health or safety risk to </w:t>
      </w:r>
      <w:proofErr w:type="gramStart"/>
      <w:r w:rsidR="00426F39" w:rsidRPr="00D85539">
        <w:rPr>
          <w:rFonts w:eastAsia="Times New Roman" w:cstheme="minorHAnsi"/>
          <w:sz w:val="24"/>
          <w:szCs w:val="24"/>
        </w:rPr>
        <w:t>University</w:t>
      </w:r>
      <w:proofErr w:type="gramEnd"/>
      <w:r w:rsidR="00426F39" w:rsidRPr="00D85539">
        <w:rPr>
          <w:rFonts w:eastAsia="Times New Roman" w:cstheme="minorHAnsi"/>
          <w:sz w:val="24"/>
          <w:szCs w:val="24"/>
        </w:rPr>
        <w:t xml:space="preserve"> employees, students or visitors</w:t>
      </w:r>
      <w:r w:rsidR="00FE0071">
        <w:rPr>
          <w:rFonts w:eastAsia="Times New Roman" w:cstheme="minorHAnsi"/>
          <w:sz w:val="24"/>
          <w:szCs w:val="24"/>
        </w:rPr>
        <w:t>, and to re-evaluate, and to continue after appropriate controls are in place</w:t>
      </w:r>
      <w:r w:rsidR="00426F39" w:rsidRPr="00D85539">
        <w:rPr>
          <w:rFonts w:eastAsia="Times New Roman" w:cstheme="minorHAnsi"/>
          <w:sz w:val="24"/>
          <w:szCs w:val="24"/>
        </w:rPr>
        <w:t>.</w:t>
      </w:r>
    </w:p>
    <w:p w14:paraId="69007BB8" w14:textId="77777777" w:rsidR="002D35EC" w:rsidRDefault="002D35EC" w:rsidP="00426F39">
      <w:pPr>
        <w:spacing w:after="150" w:line="240" w:lineRule="auto"/>
        <w:rPr>
          <w:rFonts w:eastAsia="Times New Roman" w:cstheme="minorHAnsi"/>
          <w:b/>
          <w:bCs/>
          <w:sz w:val="24"/>
          <w:szCs w:val="24"/>
        </w:rPr>
      </w:pPr>
    </w:p>
    <w:p w14:paraId="52972B0B" w14:textId="77777777" w:rsidR="002D35EC" w:rsidRPr="00D85539" w:rsidRDefault="002D35EC" w:rsidP="002D35EC">
      <w:pPr>
        <w:spacing w:after="150" w:line="240" w:lineRule="auto"/>
        <w:rPr>
          <w:rFonts w:eastAsia="Times New Roman" w:cstheme="minorHAnsi"/>
          <w:sz w:val="24"/>
          <w:szCs w:val="24"/>
        </w:rPr>
      </w:pPr>
      <w:r w:rsidRPr="00D85539">
        <w:rPr>
          <w:rFonts w:eastAsia="Times New Roman" w:cstheme="minorHAnsi"/>
          <w:b/>
          <w:bCs/>
          <w:sz w:val="24"/>
          <w:szCs w:val="24"/>
        </w:rPr>
        <w:t>400.</w:t>
      </w:r>
      <w:r w:rsidR="002035B8">
        <w:rPr>
          <w:rFonts w:eastAsia="Times New Roman" w:cstheme="minorHAnsi"/>
          <w:b/>
          <w:bCs/>
          <w:sz w:val="24"/>
          <w:szCs w:val="24"/>
        </w:rPr>
        <w:t>30</w:t>
      </w:r>
      <w:r w:rsidRPr="00D85539">
        <w:rPr>
          <w:rFonts w:eastAsia="Times New Roman" w:cstheme="minorHAnsi"/>
          <w:b/>
          <w:bCs/>
          <w:sz w:val="24"/>
          <w:szCs w:val="24"/>
        </w:rPr>
        <w:t xml:space="preserve"> </w:t>
      </w:r>
      <w:r>
        <w:rPr>
          <w:rFonts w:eastAsia="Times New Roman" w:cstheme="minorHAnsi"/>
          <w:b/>
          <w:bCs/>
          <w:sz w:val="24"/>
          <w:szCs w:val="24"/>
        </w:rPr>
        <w:t>Office of Research Compliance</w:t>
      </w:r>
      <w:r w:rsidRPr="00D85539">
        <w:rPr>
          <w:rFonts w:eastAsia="Times New Roman" w:cstheme="minorHAnsi"/>
          <w:b/>
          <w:bCs/>
          <w:sz w:val="24"/>
          <w:szCs w:val="24"/>
        </w:rPr>
        <w:br/>
      </w:r>
      <w:r>
        <w:rPr>
          <w:rFonts w:eastAsia="Times New Roman" w:cstheme="minorHAnsi"/>
          <w:sz w:val="24"/>
          <w:szCs w:val="24"/>
        </w:rPr>
        <w:t xml:space="preserve">ORC </w:t>
      </w:r>
      <w:r w:rsidRPr="00D85539">
        <w:rPr>
          <w:rFonts w:eastAsia="Times New Roman" w:cstheme="minorHAnsi"/>
          <w:sz w:val="24"/>
          <w:szCs w:val="24"/>
        </w:rPr>
        <w:t>is responsible for:</w:t>
      </w:r>
    </w:p>
    <w:p w14:paraId="0C5B1FBD" w14:textId="77777777" w:rsidR="002D35EC" w:rsidRDefault="002D35EC" w:rsidP="00457C14">
      <w:pPr>
        <w:numPr>
          <w:ilvl w:val="0"/>
          <w:numId w:val="19"/>
        </w:numPr>
        <w:tabs>
          <w:tab w:val="clear" w:pos="720"/>
        </w:tabs>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Providing leadership to develop and implement </w:t>
      </w:r>
      <w:hyperlink r:id="rId13" w:history="1">
        <w:r w:rsidRPr="002639BC">
          <w:rPr>
            <w:rFonts w:eastAsia="Times New Roman" w:cstheme="minorHAnsi"/>
            <w:sz w:val="24"/>
            <w:szCs w:val="24"/>
          </w:rPr>
          <w:t>EHS Programs</w:t>
        </w:r>
      </w:hyperlink>
      <w:r>
        <w:rPr>
          <w:rFonts w:eastAsia="Times New Roman" w:cstheme="minorHAnsi"/>
          <w:sz w:val="24"/>
          <w:szCs w:val="24"/>
        </w:rPr>
        <w:t xml:space="preserve"> </w:t>
      </w:r>
      <w:r w:rsidRPr="00D85539">
        <w:rPr>
          <w:rFonts w:eastAsia="Times New Roman" w:cstheme="minorHAnsi"/>
          <w:sz w:val="24"/>
          <w:szCs w:val="24"/>
        </w:rPr>
        <w:t>under its jurisdiction</w:t>
      </w:r>
      <w:r>
        <w:rPr>
          <w:rFonts w:eastAsia="Times New Roman" w:cstheme="minorHAnsi"/>
          <w:sz w:val="24"/>
          <w:szCs w:val="24"/>
        </w:rPr>
        <w:t xml:space="preserve"> and having them reviewed by the </w:t>
      </w:r>
      <w:r w:rsidR="002035B8">
        <w:rPr>
          <w:rFonts w:eastAsia="Times New Roman" w:cstheme="minorHAnsi"/>
          <w:sz w:val="24"/>
          <w:szCs w:val="24"/>
        </w:rPr>
        <w:t>appropriate topical committee (Biosafety, Radiation Safety, Animal Care and Use)</w:t>
      </w:r>
      <w:r w:rsidRPr="00D85539">
        <w:rPr>
          <w:rFonts w:eastAsia="Times New Roman" w:cstheme="minorHAnsi"/>
          <w:sz w:val="24"/>
          <w:szCs w:val="24"/>
        </w:rPr>
        <w:t>.</w:t>
      </w:r>
    </w:p>
    <w:p w14:paraId="1EDD47DD" w14:textId="77777777" w:rsidR="002D35EC" w:rsidRDefault="002D35EC" w:rsidP="00457C14">
      <w:pPr>
        <w:numPr>
          <w:ilvl w:val="0"/>
          <w:numId w:val="19"/>
        </w:numPr>
        <w:tabs>
          <w:tab w:val="clear" w:pos="720"/>
        </w:tabs>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 xml:space="preserve">Ensuring that EHS policies, written programs, and guidelines </w:t>
      </w:r>
      <w:r>
        <w:rPr>
          <w:rFonts w:eastAsia="Times New Roman" w:cstheme="minorHAnsi"/>
          <w:sz w:val="24"/>
          <w:szCs w:val="24"/>
        </w:rPr>
        <w:t xml:space="preserve">under its jurisdiction </w:t>
      </w:r>
      <w:r w:rsidRPr="00D85539">
        <w:rPr>
          <w:rFonts w:eastAsia="Times New Roman" w:cstheme="minorHAnsi"/>
          <w:sz w:val="24"/>
          <w:szCs w:val="24"/>
        </w:rPr>
        <w:t>are communicated, implemented and evaluated</w:t>
      </w:r>
      <w:r>
        <w:rPr>
          <w:rFonts w:eastAsia="Times New Roman" w:cstheme="minorHAnsi"/>
          <w:sz w:val="24"/>
          <w:szCs w:val="24"/>
        </w:rPr>
        <w:t xml:space="preserve"> for compliance and effectiveness</w:t>
      </w:r>
      <w:r w:rsidRPr="00D85539">
        <w:rPr>
          <w:rFonts w:eastAsia="Times New Roman" w:cstheme="minorHAnsi"/>
          <w:sz w:val="24"/>
          <w:szCs w:val="24"/>
        </w:rPr>
        <w:t>.</w:t>
      </w:r>
    </w:p>
    <w:p w14:paraId="2A1AB796" w14:textId="77777777" w:rsidR="002D35EC" w:rsidRDefault="002D35EC" w:rsidP="00457C14">
      <w:pPr>
        <w:numPr>
          <w:ilvl w:val="0"/>
          <w:numId w:val="19"/>
        </w:numPr>
        <w:tabs>
          <w:tab w:val="clear" w:pos="720"/>
        </w:tabs>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lastRenderedPageBreak/>
        <w:t>Reviewing</w:t>
      </w:r>
      <w:r>
        <w:rPr>
          <w:rFonts w:eastAsia="Times New Roman" w:cstheme="minorHAnsi"/>
          <w:sz w:val="24"/>
          <w:szCs w:val="24"/>
        </w:rPr>
        <w:t xml:space="preserve"> and incorporating program changes from </w:t>
      </w:r>
      <w:r w:rsidRPr="00D85539">
        <w:rPr>
          <w:rFonts w:eastAsia="Times New Roman" w:cstheme="minorHAnsi"/>
          <w:sz w:val="24"/>
          <w:szCs w:val="24"/>
        </w:rPr>
        <w:t>new and/or revised EHS codes, rules, and standards adopted, passed or enacted by applicable governmental or regulatory authorities.</w:t>
      </w:r>
    </w:p>
    <w:p w14:paraId="5E01C836" w14:textId="77777777" w:rsidR="002D35EC" w:rsidRPr="00D85539" w:rsidRDefault="002D35EC" w:rsidP="00457C14">
      <w:pPr>
        <w:numPr>
          <w:ilvl w:val="0"/>
          <w:numId w:val="19"/>
        </w:numPr>
        <w:tabs>
          <w:tab w:val="clear" w:pos="720"/>
        </w:tabs>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Investigating identified hazards and recommending actions to correct EHS deficiencies.</w:t>
      </w:r>
    </w:p>
    <w:p w14:paraId="056AADD7" w14:textId="77777777" w:rsidR="002D35EC" w:rsidRPr="00D85539" w:rsidRDefault="002D35EC" w:rsidP="00457C14">
      <w:pPr>
        <w:numPr>
          <w:ilvl w:val="0"/>
          <w:numId w:val="19"/>
        </w:numPr>
        <w:tabs>
          <w:tab w:val="clear" w:pos="720"/>
        </w:tabs>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Providing technical resources, staff support, advice, and consultation to University leadership, Safety Coordinators (SC), managers and supervisors concerning EHS issues</w:t>
      </w:r>
      <w:r>
        <w:rPr>
          <w:rFonts w:eastAsia="Times New Roman" w:cstheme="minorHAnsi"/>
          <w:sz w:val="24"/>
          <w:szCs w:val="24"/>
        </w:rPr>
        <w:t xml:space="preserve"> under its jurisdiction</w:t>
      </w:r>
      <w:r w:rsidRPr="00D85539">
        <w:rPr>
          <w:rFonts w:eastAsia="Times New Roman" w:cstheme="minorHAnsi"/>
          <w:sz w:val="24"/>
          <w:szCs w:val="24"/>
        </w:rPr>
        <w:t>.</w:t>
      </w:r>
    </w:p>
    <w:p w14:paraId="689BCBFF" w14:textId="77777777" w:rsidR="002D35EC" w:rsidRPr="00D85539" w:rsidRDefault="002D35EC" w:rsidP="00457C14">
      <w:pPr>
        <w:numPr>
          <w:ilvl w:val="0"/>
          <w:numId w:val="19"/>
        </w:numPr>
        <w:tabs>
          <w:tab w:val="clear" w:pos="720"/>
        </w:tabs>
        <w:spacing w:before="100" w:beforeAutospacing="1" w:after="120" w:line="240" w:lineRule="auto"/>
        <w:ind w:left="360"/>
        <w:rPr>
          <w:rFonts w:eastAsia="Times New Roman" w:cstheme="minorHAnsi"/>
          <w:sz w:val="24"/>
          <w:szCs w:val="24"/>
        </w:rPr>
      </w:pPr>
      <w:r>
        <w:rPr>
          <w:rFonts w:eastAsia="Times New Roman" w:cstheme="minorHAnsi"/>
          <w:sz w:val="24"/>
          <w:szCs w:val="24"/>
        </w:rPr>
        <w:t>Assisting in maintaining</w:t>
      </w:r>
      <w:r w:rsidRPr="00D85539">
        <w:rPr>
          <w:rFonts w:eastAsia="Times New Roman" w:cstheme="minorHAnsi"/>
          <w:sz w:val="24"/>
          <w:szCs w:val="24"/>
        </w:rPr>
        <w:t xml:space="preserve"> centralized EHS records, inspection reports, </w:t>
      </w:r>
      <w:r>
        <w:rPr>
          <w:rFonts w:eastAsia="Times New Roman" w:cstheme="minorHAnsi"/>
          <w:sz w:val="24"/>
          <w:szCs w:val="24"/>
        </w:rPr>
        <w:t xml:space="preserve">and </w:t>
      </w:r>
      <w:r w:rsidRPr="00D85539">
        <w:rPr>
          <w:rFonts w:eastAsia="Times New Roman" w:cstheme="minorHAnsi"/>
          <w:sz w:val="24"/>
          <w:szCs w:val="24"/>
        </w:rPr>
        <w:t>compliance reports.</w:t>
      </w:r>
    </w:p>
    <w:p w14:paraId="486F5CFA" w14:textId="77777777" w:rsidR="00242FB3" w:rsidRDefault="002D35EC" w:rsidP="00242FB3">
      <w:pPr>
        <w:numPr>
          <w:ilvl w:val="0"/>
          <w:numId w:val="19"/>
        </w:numPr>
        <w:tabs>
          <w:tab w:val="clear" w:pos="720"/>
        </w:tabs>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Acting as the University liaison with governmental and regulatory agencies regarding EHS</w:t>
      </w:r>
      <w:r>
        <w:rPr>
          <w:rFonts w:eastAsia="Times New Roman" w:cstheme="minorHAnsi"/>
          <w:sz w:val="24"/>
          <w:szCs w:val="24"/>
        </w:rPr>
        <w:t xml:space="preserve"> programs under its jurisdiction</w:t>
      </w:r>
      <w:r w:rsidRPr="00D85539">
        <w:rPr>
          <w:rFonts w:eastAsia="Times New Roman" w:cstheme="minorHAnsi"/>
          <w:sz w:val="24"/>
          <w:szCs w:val="24"/>
        </w:rPr>
        <w:t>.</w:t>
      </w:r>
    </w:p>
    <w:p w14:paraId="187939AC" w14:textId="7ED4E558" w:rsidR="00242FB3" w:rsidRPr="00242FB3" w:rsidRDefault="00242FB3" w:rsidP="00242FB3">
      <w:pPr>
        <w:numPr>
          <w:ilvl w:val="0"/>
          <w:numId w:val="19"/>
        </w:numPr>
        <w:tabs>
          <w:tab w:val="clear" w:pos="720"/>
        </w:tabs>
        <w:spacing w:before="100" w:beforeAutospacing="1" w:after="120" w:line="240" w:lineRule="auto"/>
        <w:ind w:left="360"/>
        <w:rPr>
          <w:rFonts w:eastAsia="Times New Roman" w:cstheme="minorHAnsi"/>
          <w:sz w:val="24"/>
          <w:szCs w:val="24"/>
        </w:rPr>
      </w:pPr>
      <w:r w:rsidRPr="00242FB3">
        <w:rPr>
          <w:rFonts w:eastAsia="Times New Roman" w:cstheme="minorHAnsi"/>
          <w:sz w:val="24"/>
          <w:szCs w:val="24"/>
        </w:rPr>
        <w:t xml:space="preserve">Working with management and unit leaders to stop any University related activity which presents an unreasonable health or safety risk to </w:t>
      </w:r>
      <w:proofErr w:type="gramStart"/>
      <w:r w:rsidRPr="00242FB3">
        <w:rPr>
          <w:rFonts w:eastAsia="Times New Roman" w:cstheme="minorHAnsi"/>
          <w:sz w:val="24"/>
          <w:szCs w:val="24"/>
        </w:rPr>
        <w:t>University</w:t>
      </w:r>
      <w:proofErr w:type="gramEnd"/>
      <w:r w:rsidRPr="00242FB3">
        <w:rPr>
          <w:rFonts w:eastAsia="Times New Roman" w:cstheme="minorHAnsi"/>
          <w:sz w:val="24"/>
          <w:szCs w:val="24"/>
        </w:rPr>
        <w:t xml:space="preserve"> employees, students or visitors, and to re-evaluate, and to continue after appropriate controls are in place.</w:t>
      </w:r>
    </w:p>
    <w:p w14:paraId="5C1E7E95" w14:textId="77777777" w:rsidR="002D35EC" w:rsidRDefault="002D35EC" w:rsidP="00426F39">
      <w:pPr>
        <w:spacing w:after="150" w:line="240" w:lineRule="auto"/>
        <w:rPr>
          <w:rFonts w:eastAsia="Times New Roman" w:cstheme="minorHAnsi"/>
          <w:b/>
          <w:bCs/>
          <w:sz w:val="24"/>
          <w:szCs w:val="24"/>
        </w:rPr>
      </w:pPr>
    </w:p>
    <w:p w14:paraId="18EB08E0"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400.</w:t>
      </w:r>
      <w:r w:rsidR="002035B8">
        <w:rPr>
          <w:rFonts w:eastAsia="Times New Roman" w:cstheme="minorHAnsi"/>
          <w:b/>
          <w:bCs/>
          <w:sz w:val="24"/>
          <w:szCs w:val="24"/>
        </w:rPr>
        <w:t>4</w:t>
      </w:r>
      <w:r w:rsidR="002035B8" w:rsidRPr="00D85539">
        <w:rPr>
          <w:rFonts w:eastAsia="Times New Roman" w:cstheme="minorHAnsi"/>
          <w:b/>
          <w:bCs/>
          <w:sz w:val="24"/>
          <w:szCs w:val="24"/>
        </w:rPr>
        <w:t xml:space="preserve">0 </w:t>
      </w:r>
      <w:r w:rsidRPr="00D85539">
        <w:rPr>
          <w:rFonts w:eastAsia="Times New Roman" w:cstheme="minorHAnsi"/>
          <w:b/>
          <w:bCs/>
          <w:sz w:val="24"/>
          <w:szCs w:val="24"/>
        </w:rPr>
        <w:t>Deans, Directors, and Department Heads </w:t>
      </w:r>
      <w:r w:rsidRPr="00D85539">
        <w:rPr>
          <w:rFonts w:eastAsia="Times New Roman" w:cstheme="minorHAnsi"/>
          <w:sz w:val="24"/>
          <w:szCs w:val="24"/>
        </w:rPr>
        <w:br/>
        <w:t>Deans, Directors, and Department Heads are responsible for:</w:t>
      </w:r>
    </w:p>
    <w:p w14:paraId="0BC03EB0" w14:textId="77777777" w:rsidR="00426F39" w:rsidRPr="00D85539" w:rsidRDefault="00426F39" w:rsidP="00457C14">
      <w:pPr>
        <w:numPr>
          <w:ilvl w:val="0"/>
          <w:numId w:val="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Providing a safe and healthful environment in those areas and for those employees, students and others for whom they have supervisory or administrative responsibility, incorporating safety and health as an integral part of their activities.</w:t>
      </w:r>
    </w:p>
    <w:p w14:paraId="69319A16" w14:textId="77777777" w:rsidR="00426F39" w:rsidRPr="00D85539" w:rsidRDefault="00426F39" w:rsidP="00457C14">
      <w:pPr>
        <w:numPr>
          <w:ilvl w:val="0"/>
          <w:numId w:val="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Ensuring compliance with EHS Programs, policies, procedures and guidelines in their work units or areas as specified in the </w:t>
      </w:r>
      <w:hyperlink r:id="rId14" w:history="1">
        <w:r w:rsidRPr="00457C14">
          <w:rPr>
            <w:rFonts w:eastAsia="Times New Roman" w:cstheme="minorHAnsi"/>
            <w:sz w:val="24"/>
            <w:szCs w:val="24"/>
          </w:rPr>
          <w:t>EHS Programs</w:t>
        </w:r>
      </w:hyperlink>
      <w:r w:rsidRPr="00911F5A">
        <w:rPr>
          <w:rFonts w:eastAsia="Times New Roman" w:cstheme="minorHAnsi"/>
          <w:sz w:val="24"/>
          <w:szCs w:val="24"/>
        </w:rPr>
        <w:t>.</w:t>
      </w:r>
    </w:p>
    <w:p w14:paraId="2EF12804" w14:textId="77777777" w:rsidR="00426F39" w:rsidRPr="00D85539" w:rsidRDefault="00426F39" w:rsidP="00457C14">
      <w:pPr>
        <w:numPr>
          <w:ilvl w:val="0"/>
          <w:numId w:val="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Ensuring corrective action is taken to remedy any health</w:t>
      </w:r>
      <w:r w:rsidR="006D62F8">
        <w:rPr>
          <w:rFonts w:eastAsia="Times New Roman" w:cstheme="minorHAnsi"/>
          <w:sz w:val="24"/>
          <w:szCs w:val="24"/>
        </w:rPr>
        <w:t xml:space="preserve">, </w:t>
      </w:r>
      <w:r w:rsidRPr="00D85539">
        <w:rPr>
          <w:rFonts w:eastAsia="Times New Roman" w:cstheme="minorHAnsi"/>
          <w:sz w:val="24"/>
          <w:szCs w:val="24"/>
        </w:rPr>
        <w:t>safety</w:t>
      </w:r>
      <w:r w:rsidR="006D62F8">
        <w:rPr>
          <w:rFonts w:eastAsia="Times New Roman" w:cstheme="minorHAnsi"/>
          <w:sz w:val="24"/>
          <w:szCs w:val="24"/>
        </w:rPr>
        <w:t>, or compliance</w:t>
      </w:r>
      <w:r w:rsidRPr="00D85539">
        <w:rPr>
          <w:rFonts w:eastAsia="Times New Roman" w:cstheme="minorHAnsi"/>
          <w:sz w:val="24"/>
          <w:szCs w:val="24"/>
        </w:rPr>
        <w:t xml:space="preserve"> deficiencies identified in their areas of responsibility.</w:t>
      </w:r>
    </w:p>
    <w:p w14:paraId="7498FC1D" w14:textId="77777777" w:rsidR="00426F39" w:rsidRPr="00D85539" w:rsidRDefault="00426F39" w:rsidP="00457C14">
      <w:pPr>
        <w:numPr>
          <w:ilvl w:val="0"/>
          <w:numId w:val="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Appointing sufficient SCs to perform the responsibilities provided in Section 400.</w:t>
      </w:r>
      <w:r w:rsidR="00911F5A">
        <w:rPr>
          <w:rFonts w:eastAsia="Times New Roman" w:cstheme="minorHAnsi"/>
          <w:sz w:val="24"/>
          <w:szCs w:val="24"/>
        </w:rPr>
        <w:t>6</w:t>
      </w:r>
      <w:r w:rsidR="00911F5A" w:rsidRPr="00D85539">
        <w:rPr>
          <w:rFonts w:eastAsia="Times New Roman" w:cstheme="minorHAnsi"/>
          <w:sz w:val="24"/>
          <w:szCs w:val="24"/>
        </w:rPr>
        <w:t xml:space="preserve">0 </w:t>
      </w:r>
      <w:r w:rsidRPr="00D85539">
        <w:rPr>
          <w:rFonts w:eastAsia="Times New Roman" w:cstheme="minorHAnsi"/>
          <w:sz w:val="24"/>
          <w:szCs w:val="24"/>
        </w:rPr>
        <w:t>below to cover all of their areas of responsibility.</w:t>
      </w:r>
    </w:p>
    <w:p w14:paraId="2C0CDC7F" w14:textId="50F5FD17" w:rsidR="00426F39" w:rsidRPr="00D85539" w:rsidRDefault="008D4F77" w:rsidP="00457C14">
      <w:pPr>
        <w:numPr>
          <w:ilvl w:val="0"/>
          <w:numId w:val="5"/>
        </w:numPr>
        <w:spacing w:before="100" w:beforeAutospacing="1" w:after="120" w:line="240" w:lineRule="auto"/>
        <w:ind w:left="360"/>
        <w:rPr>
          <w:rFonts w:eastAsia="Times New Roman" w:cstheme="minorHAnsi"/>
          <w:sz w:val="24"/>
          <w:szCs w:val="24"/>
        </w:rPr>
      </w:pPr>
      <w:r>
        <w:rPr>
          <w:rFonts w:eastAsia="Times New Roman" w:cstheme="minorHAnsi"/>
          <w:sz w:val="24"/>
          <w:szCs w:val="24"/>
        </w:rPr>
        <w:t>C</w:t>
      </w:r>
      <w:r w:rsidR="00426F39" w:rsidRPr="00D85539">
        <w:rPr>
          <w:rFonts w:eastAsia="Times New Roman" w:cstheme="minorHAnsi"/>
          <w:sz w:val="24"/>
          <w:szCs w:val="24"/>
        </w:rPr>
        <w:t>omplying with SRM</w:t>
      </w:r>
      <w:r w:rsidR="00070A2D">
        <w:rPr>
          <w:rFonts w:eastAsia="Times New Roman" w:cstheme="minorHAnsi"/>
          <w:sz w:val="24"/>
          <w:szCs w:val="24"/>
        </w:rPr>
        <w:t xml:space="preserve"> and/or ORC</w:t>
      </w:r>
      <w:r w:rsidR="00426F39" w:rsidRPr="00D85539">
        <w:rPr>
          <w:rFonts w:eastAsia="Times New Roman" w:cstheme="minorHAnsi"/>
          <w:sz w:val="24"/>
          <w:szCs w:val="24"/>
        </w:rPr>
        <w:t xml:space="preserve"> requests to cease any University related activity which presents </w:t>
      </w:r>
      <w:r w:rsidR="006D62F8">
        <w:rPr>
          <w:rFonts w:eastAsia="Times New Roman" w:cstheme="minorHAnsi"/>
          <w:sz w:val="24"/>
          <w:szCs w:val="24"/>
        </w:rPr>
        <w:t xml:space="preserve">a compliance issue or </w:t>
      </w:r>
      <w:r w:rsidR="00426F39" w:rsidRPr="00D85539">
        <w:rPr>
          <w:rFonts w:eastAsia="Times New Roman" w:cstheme="minorHAnsi"/>
          <w:sz w:val="24"/>
          <w:szCs w:val="24"/>
        </w:rPr>
        <w:t>an unreasonable health</w:t>
      </w:r>
      <w:r w:rsidR="006D62F8">
        <w:rPr>
          <w:rFonts w:eastAsia="Times New Roman" w:cstheme="minorHAnsi"/>
          <w:sz w:val="24"/>
          <w:szCs w:val="24"/>
        </w:rPr>
        <w:t xml:space="preserve"> or </w:t>
      </w:r>
      <w:r w:rsidR="00426F39" w:rsidRPr="00D85539">
        <w:rPr>
          <w:rFonts w:eastAsia="Times New Roman" w:cstheme="minorHAnsi"/>
          <w:sz w:val="24"/>
          <w:szCs w:val="24"/>
        </w:rPr>
        <w:t xml:space="preserve">safety risk to University employees, </w:t>
      </w:r>
      <w:proofErr w:type="gramStart"/>
      <w:r w:rsidR="00426F39" w:rsidRPr="00D85539">
        <w:rPr>
          <w:rFonts w:eastAsia="Times New Roman" w:cstheme="minorHAnsi"/>
          <w:sz w:val="24"/>
          <w:szCs w:val="24"/>
        </w:rPr>
        <w:t>students</w:t>
      </w:r>
      <w:proofErr w:type="gramEnd"/>
      <w:r w:rsidR="00426F39" w:rsidRPr="00D85539">
        <w:rPr>
          <w:rFonts w:eastAsia="Times New Roman" w:cstheme="minorHAnsi"/>
          <w:sz w:val="24"/>
          <w:szCs w:val="24"/>
        </w:rPr>
        <w:t xml:space="preserve"> or visitors</w:t>
      </w:r>
      <w:r w:rsidR="00FE0071">
        <w:rPr>
          <w:rFonts w:eastAsia="Times New Roman" w:cstheme="minorHAnsi"/>
          <w:sz w:val="24"/>
          <w:szCs w:val="24"/>
        </w:rPr>
        <w:t xml:space="preserve"> and to re-evaluate, and to continue after appropriate controls are in place</w:t>
      </w:r>
      <w:r w:rsidR="00426F39" w:rsidRPr="00D85539">
        <w:rPr>
          <w:rFonts w:eastAsia="Times New Roman" w:cstheme="minorHAnsi"/>
          <w:sz w:val="24"/>
          <w:szCs w:val="24"/>
        </w:rPr>
        <w:t>.</w:t>
      </w:r>
    </w:p>
    <w:p w14:paraId="0473C6A3"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400.</w:t>
      </w:r>
      <w:r w:rsidR="002035B8">
        <w:rPr>
          <w:rFonts w:eastAsia="Times New Roman" w:cstheme="minorHAnsi"/>
          <w:b/>
          <w:bCs/>
          <w:sz w:val="24"/>
          <w:szCs w:val="24"/>
        </w:rPr>
        <w:t>5</w:t>
      </w:r>
      <w:r w:rsidR="002035B8" w:rsidRPr="00D85539">
        <w:rPr>
          <w:rFonts w:eastAsia="Times New Roman" w:cstheme="minorHAnsi"/>
          <w:b/>
          <w:bCs/>
          <w:sz w:val="24"/>
          <w:szCs w:val="24"/>
        </w:rPr>
        <w:t xml:space="preserve">0 </w:t>
      </w:r>
      <w:r w:rsidRPr="00D85539">
        <w:rPr>
          <w:rFonts w:eastAsia="Times New Roman" w:cstheme="minorHAnsi"/>
          <w:b/>
          <w:bCs/>
          <w:sz w:val="24"/>
          <w:szCs w:val="24"/>
        </w:rPr>
        <w:t>Managers, Supervisors, Faculty, and Principal Investigators</w:t>
      </w:r>
      <w:r w:rsidRPr="00D85539">
        <w:rPr>
          <w:rFonts w:eastAsia="Times New Roman" w:cstheme="minorHAnsi"/>
          <w:sz w:val="24"/>
          <w:szCs w:val="24"/>
        </w:rPr>
        <w:br/>
        <w:t>Managers, Supervisors, Faculty and Principal Investigators (PI) are responsible for:</w:t>
      </w:r>
    </w:p>
    <w:p w14:paraId="68980E2A" w14:textId="77777777" w:rsidR="00426F39" w:rsidRPr="00D85539" w:rsidRDefault="00426F39" w:rsidP="00457C14">
      <w:pPr>
        <w:numPr>
          <w:ilvl w:val="0"/>
          <w:numId w:val="6"/>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 xml:space="preserve">Ensuring effective implementation of and compliance with EHS Programs, </w:t>
      </w:r>
      <w:r w:rsidR="00070A2D">
        <w:rPr>
          <w:rFonts w:eastAsia="Times New Roman" w:cstheme="minorHAnsi"/>
          <w:sz w:val="24"/>
          <w:szCs w:val="24"/>
        </w:rPr>
        <w:t>p</w:t>
      </w:r>
      <w:r w:rsidRPr="00D85539">
        <w:rPr>
          <w:rFonts w:eastAsia="Times New Roman" w:cstheme="minorHAnsi"/>
          <w:sz w:val="24"/>
          <w:szCs w:val="24"/>
        </w:rPr>
        <w:t>olicies, procedures and guidelines as they relate to their operations.</w:t>
      </w:r>
    </w:p>
    <w:p w14:paraId="2C644EE1" w14:textId="77777777" w:rsidR="00426F39" w:rsidRPr="00D85539" w:rsidRDefault="00426F39" w:rsidP="00457C14">
      <w:pPr>
        <w:numPr>
          <w:ilvl w:val="0"/>
          <w:numId w:val="6"/>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Ensuring that all employees and students receive the appropriate </w:t>
      </w:r>
      <w:hyperlink r:id="rId15" w:history="1">
        <w:r w:rsidRPr="00D85539">
          <w:rPr>
            <w:rFonts w:eastAsia="Times New Roman" w:cstheme="minorHAnsi"/>
            <w:color w:val="003F7F"/>
            <w:sz w:val="24"/>
            <w:szCs w:val="24"/>
            <w:u w:val="single"/>
          </w:rPr>
          <w:t>EHS training</w:t>
        </w:r>
      </w:hyperlink>
      <w:r w:rsidRPr="00D85539">
        <w:rPr>
          <w:rFonts w:eastAsia="Times New Roman" w:cstheme="minorHAnsi"/>
          <w:sz w:val="24"/>
          <w:szCs w:val="24"/>
        </w:rPr>
        <w:t xml:space="preserve"> as well as instruction regarding general safe work practices and instructions specific to their job </w:t>
      </w:r>
      <w:r w:rsidRPr="00D85539">
        <w:rPr>
          <w:rFonts w:eastAsia="Times New Roman" w:cstheme="minorHAnsi"/>
          <w:sz w:val="24"/>
          <w:szCs w:val="24"/>
        </w:rPr>
        <w:lastRenderedPageBreak/>
        <w:t>duties. Such education and training shall take place prior to assignment to potentially hazardous activities.</w:t>
      </w:r>
    </w:p>
    <w:p w14:paraId="1F32DD9D" w14:textId="77777777" w:rsidR="00426F39" w:rsidRPr="00D85539" w:rsidRDefault="00426F39" w:rsidP="00457C14">
      <w:pPr>
        <w:numPr>
          <w:ilvl w:val="0"/>
          <w:numId w:val="6"/>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Ensuring documentation of all EHS training of employees and students in their areas of responsibility is maintained.</w:t>
      </w:r>
    </w:p>
    <w:p w14:paraId="7D6C9BA2" w14:textId="77777777" w:rsidR="00426F39" w:rsidRPr="00D85539" w:rsidRDefault="00426F39" w:rsidP="00457C14">
      <w:pPr>
        <w:numPr>
          <w:ilvl w:val="0"/>
          <w:numId w:val="6"/>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Developing and maintaining an inventory of hazardous materials present in all work areas within the department. (SRM</w:t>
      </w:r>
      <w:r w:rsidR="00911F5A">
        <w:rPr>
          <w:rFonts w:eastAsia="Times New Roman" w:cstheme="minorHAnsi"/>
          <w:sz w:val="24"/>
          <w:szCs w:val="24"/>
        </w:rPr>
        <w:t xml:space="preserve"> and ORC</w:t>
      </w:r>
      <w:r w:rsidRPr="00D85539">
        <w:rPr>
          <w:rFonts w:eastAsia="Times New Roman" w:cstheme="minorHAnsi"/>
          <w:sz w:val="24"/>
          <w:szCs w:val="24"/>
        </w:rPr>
        <w:t xml:space="preserve"> can provide assistance if requested.)</w:t>
      </w:r>
    </w:p>
    <w:p w14:paraId="4A9BA09E" w14:textId="77777777" w:rsidR="00426F39" w:rsidRPr="00D85539" w:rsidRDefault="00426F39" w:rsidP="00457C14">
      <w:pPr>
        <w:numPr>
          <w:ilvl w:val="0"/>
          <w:numId w:val="6"/>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Posting appropriate safety notices and/or procedures in conspicuous locations.</w:t>
      </w:r>
    </w:p>
    <w:p w14:paraId="4F6DB686" w14:textId="77777777" w:rsidR="00426F39" w:rsidRPr="00D85539" w:rsidRDefault="00426F39" w:rsidP="00457C14">
      <w:pPr>
        <w:numPr>
          <w:ilvl w:val="0"/>
          <w:numId w:val="6"/>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Developing methods, as appropriate, to inform employees of outside contractors and/or University maintenance personnel working in areas under their supervision of the hazards to which those employees may be exposed.</w:t>
      </w:r>
    </w:p>
    <w:p w14:paraId="3F000673" w14:textId="77777777" w:rsidR="00426F39" w:rsidRPr="00D85539" w:rsidRDefault="00426F39" w:rsidP="00457C14">
      <w:pPr>
        <w:numPr>
          <w:ilvl w:val="0"/>
          <w:numId w:val="6"/>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Reviewing accident and injury reports for their area(s).</w:t>
      </w:r>
    </w:p>
    <w:p w14:paraId="7F044676" w14:textId="77777777" w:rsidR="00426F39" w:rsidRPr="00D85539" w:rsidRDefault="00426F39" w:rsidP="00457C14">
      <w:pPr>
        <w:numPr>
          <w:ilvl w:val="0"/>
          <w:numId w:val="6"/>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Promptly notifying SRM</w:t>
      </w:r>
      <w:r w:rsidR="00911F5A">
        <w:rPr>
          <w:rFonts w:eastAsia="Times New Roman" w:cstheme="minorHAnsi"/>
          <w:sz w:val="24"/>
          <w:szCs w:val="24"/>
        </w:rPr>
        <w:t xml:space="preserve"> and ORC</w:t>
      </w:r>
      <w:r w:rsidRPr="00D85539">
        <w:rPr>
          <w:rFonts w:eastAsia="Times New Roman" w:cstheme="minorHAnsi"/>
          <w:sz w:val="24"/>
          <w:szCs w:val="24"/>
        </w:rPr>
        <w:t xml:space="preserve"> when they become aware of a violation of any University, State or Federal environmental health or occupational safety rule or regulation.</w:t>
      </w:r>
    </w:p>
    <w:p w14:paraId="62101127" w14:textId="77777777" w:rsidR="00426F39" w:rsidRPr="00D85539" w:rsidRDefault="00426F39" w:rsidP="00457C14">
      <w:pPr>
        <w:numPr>
          <w:ilvl w:val="0"/>
          <w:numId w:val="6"/>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Seek assistance from SRM</w:t>
      </w:r>
      <w:r w:rsidR="00911F5A">
        <w:rPr>
          <w:rFonts w:eastAsia="Times New Roman" w:cstheme="minorHAnsi"/>
          <w:sz w:val="24"/>
          <w:szCs w:val="24"/>
        </w:rPr>
        <w:t xml:space="preserve"> and ORC</w:t>
      </w:r>
      <w:r w:rsidRPr="00D85539">
        <w:rPr>
          <w:rFonts w:eastAsia="Times New Roman" w:cstheme="minorHAnsi"/>
          <w:sz w:val="24"/>
          <w:szCs w:val="24"/>
        </w:rPr>
        <w:t xml:space="preserve"> if a safety or environmental problem exists that cannot be handled with available resources.</w:t>
      </w:r>
    </w:p>
    <w:p w14:paraId="1D6F01C7" w14:textId="4BE6C8D1" w:rsidR="00426F39" w:rsidRPr="00D85539" w:rsidRDefault="007477F9" w:rsidP="00457C14">
      <w:pPr>
        <w:numPr>
          <w:ilvl w:val="0"/>
          <w:numId w:val="6"/>
        </w:numPr>
        <w:spacing w:before="100" w:beforeAutospacing="1" w:after="120" w:line="240" w:lineRule="auto"/>
        <w:ind w:left="360"/>
        <w:rPr>
          <w:rFonts w:eastAsia="Times New Roman" w:cstheme="minorHAnsi"/>
          <w:sz w:val="24"/>
          <w:szCs w:val="24"/>
        </w:rPr>
      </w:pPr>
      <w:r>
        <w:rPr>
          <w:rFonts w:eastAsia="Times New Roman" w:cstheme="minorHAnsi"/>
          <w:sz w:val="24"/>
          <w:szCs w:val="24"/>
        </w:rPr>
        <w:t>C</w:t>
      </w:r>
      <w:r w:rsidR="00426F39" w:rsidRPr="00D85539">
        <w:rPr>
          <w:rFonts w:eastAsia="Times New Roman" w:cstheme="minorHAnsi"/>
          <w:sz w:val="24"/>
          <w:szCs w:val="24"/>
        </w:rPr>
        <w:t>omplying with SRM</w:t>
      </w:r>
      <w:r w:rsidR="00911F5A">
        <w:rPr>
          <w:rFonts w:eastAsia="Times New Roman" w:cstheme="minorHAnsi"/>
          <w:sz w:val="24"/>
          <w:szCs w:val="24"/>
        </w:rPr>
        <w:t xml:space="preserve"> and/or ORC</w:t>
      </w:r>
      <w:r w:rsidR="00426F39" w:rsidRPr="00D85539">
        <w:rPr>
          <w:rFonts w:eastAsia="Times New Roman" w:cstheme="minorHAnsi"/>
          <w:sz w:val="24"/>
          <w:szCs w:val="24"/>
        </w:rPr>
        <w:t xml:space="preserve"> requests to cease any University related activity which presents </w:t>
      </w:r>
      <w:r w:rsidR="006D62F8">
        <w:rPr>
          <w:rFonts w:eastAsia="Times New Roman" w:cstheme="minorHAnsi"/>
          <w:sz w:val="24"/>
          <w:szCs w:val="24"/>
        </w:rPr>
        <w:t xml:space="preserve">a compliance issue or </w:t>
      </w:r>
      <w:r w:rsidR="00426F39" w:rsidRPr="00D85539">
        <w:rPr>
          <w:rFonts w:eastAsia="Times New Roman" w:cstheme="minorHAnsi"/>
          <w:sz w:val="24"/>
          <w:szCs w:val="24"/>
        </w:rPr>
        <w:t xml:space="preserve">an unreasonable health or safety risk to University employees, </w:t>
      </w:r>
      <w:proofErr w:type="gramStart"/>
      <w:r w:rsidR="00426F39" w:rsidRPr="00D85539">
        <w:rPr>
          <w:rFonts w:eastAsia="Times New Roman" w:cstheme="minorHAnsi"/>
          <w:sz w:val="24"/>
          <w:szCs w:val="24"/>
        </w:rPr>
        <w:t>students</w:t>
      </w:r>
      <w:proofErr w:type="gramEnd"/>
      <w:r w:rsidR="00426F39" w:rsidRPr="00D85539">
        <w:rPr>
          <w:rFonts w:eastAsia="Times New Roman" w:cstheme="minorHAnsi"/>
          <w:sz w:val="24"/>
          <w:szCs w:val="24"/>
        </w:rPr>
        <w:t xml:space="preserve"> or visitors</w:t>
      </w:r>
      <w:r w:rsidR="00FE0071">
        <w:rPr>
          <w:rFonts w:eastAsia="Times New Roman" w:cstheme="minorHAnsi"/>
          <w:sz w:val="24"/>
          <w:szCs w:val="24"/>
        </w:rPr>
        <w:t xml:space="preserve"> and to re-evaluate, and to continue after appropriate controls are in place</w:t>
      </w:r>
      <w:r w:rsidR="00426F39" w:rsidRPr="00D85539">
        <w:rPr>
          <w:rFonts w:eastAsia="Times New Roman" w:cstheme="minorHAnsi"/>
          <w:sz w:val="24"/>
          <w:szCs w:val="24"/>
        </w:rPr>
        <w:t>.</w:t>
      </w:r>
    </w:p>
    <w:p w14:paraId="46A3E564" w14:textId="2F28E768"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400.</w:t>
      </w:r>
      <w:r w:rsidR="002035B8">
        <w:rPr>
          <w:rFonts w:eastAsia="Times New Roman" w:cstheme="minorHAnsi"/>
          <w:b/>
          <w:bCs/>
          <w:sz w:val="24"/>
          <w:szCs w:val="24"/>
        </w:rPr>
        <w:t>6</w:t>
      </w:r>
      <w:r w:rsidR="002035B8" w:rsidRPr="00D85539">
        <w:rPr>
          <w:rFonts w:eastAsia="Times New Roman" w:cstheme="minorHAnsi"/>
          <w:b/>
          <w:bCs/>
          <w:sz w:val="24"/>
          <w:szCs w:val="24"/>
        </w:rPr>
        <w:t xml:space="preserve">0 </w:t>
      </w:r>
      <w:r w:rsidRPr="00D85539">
        <w:rPr>
          <w:rFonts w:eastAsia="Times New Roman" w:cstheme="minorHAnsi"/>
          <w:b/>
          <w:bCs/>
          <w:sz w:val="24"/>
          <w:szCs w:val="24"/>
        </w:rPr>
        <w:t>Safety Coordinators</w:t>
      </w:r>
      <w:r w:rsidRPr="00D85539">
        <w:rPr>
          <w:rFonts w:eastAsia="Times New Roman" w:cstheme="minorHAnsi"/>
          <w:sz w:val="24"/>
          <w:szCs w:val="24"/>
        </w:rPr>
        <w:br/>
        <w:t>SCs are appointed by Deans, Directors, or Department Heads and are critical to the effective implementation of the MSU EHS Program</w:t>
      </w:r>
      <w:r w:rsidR="00911F5A">
        <w:rPr>
          <w:rFonts w:eastAsia="Times New Roman" w:cstheme="minorHAnsi"/>
          <w:sz w:val="24"/>
          <w:szCs w:val="24"/>
        </w:rPr>
        <w:t>s</w:t>
      </w:r>
      <w:ins w:id="0" w:author="Bechtold, Camie" w:date="2022-01-26T09:49:00Z">
        <w:r w:rsidR="00C26567">
          <w:rPr>
            <w:rFonts w:eastAsia="Times New Roman" w:cstheme="minorHAnsi"/>
            <w:sz w:val="24"/>
            <w:szCs w:val="24"/>
          </w:rPr>
          <w:t>,</w:t>
        </w:r>
      </w:ins>
      <w:r w:rsidRPr="00D85539">
        <w:rPr>
          <w:rFonts w:eastAsia="Times New Roman" w:cstheme="minorHAnsi"/>
          <w:sz w:val="24"/>
          <w:szCs w:val="24"/>
        </w:rPr>
        <w:t xml:space="preserve"> </w:t>
      </w:r>
      <w:del w:id="1" w:author="Bechtold, Camie" w:date="2022-01-26T09:49:00Z">
        <w:r w:rsidRPr="00D85539" w:rsidDel="00C26567">
          <w:rPr>
            <w:rFonts w:eastAsia="Times New Roman" w:cstheme="minorHAnsi"/>
            <w:sz w:val="24"/>
            <w:szCs w:val="24"/>
          </w:rPr>
          <w:delText xml:space="preserve">and </w:delText>
        </w:r>
      </w:del>
      <w:r w:rsidRPr="00D85539">
        <w:rPr>
          <w:rFonts w:eastAsia="Times New Roman" w:cstheme="minorHAnsi"/>
          <w:sz w:val="24"/>
          <w:szCs w:val="24"/>
        </w:rPr>
        <w:t>ensuring MSU’s compliance</w:t>
      </w:r>
      <w:ins w:id="2" w:author="Bechtold, Camie" w:date="2022-01-26T09:49:00Z">
        <w:r w:rsidR="00C26567">
          <w:rPr>
            <w:rFonts w:eastAsia="Times New Roman" w:cstheme="minorHAnsi"/>
            <w:sz w:val="24"/>
            <w:szCs w:val="24"/>
          </w:rPr>
          <w:t>, and developing a culture of safety</w:t>
        </w:r>
      </w:ins>
      <w:r w:rsidRPr="00D85539">
        <w:rPr>
          <w:rFonts w:eastAsia="Times New Roman" w:cstheme="minorHAnsi"/>
          <w:sz w:val="24"/>
          <w:szCs w:val="24"/>
        </w:rPr>
        <w:t>.</w:t>
      </w:r>
    </w:p>
    <w:p w14:paraId="18A40CB7"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SCs are responsible for:</w:t>
      </w:r>
    </w:p>
    <w:p w14:paraId="688884B8" w14:textId="0C3D8521" w:rsidR="00426F39" w:rsidRPr="00D85539" w:rsidRDefault="00426F39" w:rsidP="00457C14">
      <w:pPr>
        <w:numPr>
          <w:ilvl w:val="0"/>
          <w:numId w:val="7"/>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Coordinating with SRM</w:t>
      </w:r>
      <w:r w:rsidR="00911F5A">
        <w:rPr>
          <w:rFonts w:eastAsia="Times New Roman" w:cstheme="minorHAnsi"/>
          <w:sz w:val="24"/>
          <w:szCs w:val="24"/>
        </w:rPr>
        <w:t xml:space="preserve"> and ORC</w:t>
      </w:r>
      <w:ins w:id="3" w:author="Bechtold, Camie" w:date="2022-01-26T09:50:00Z">
        <w:r w:rsidR="00C26567">
          <w:rPr>
            <w:rFonts w:eastAsia="Times New Roman" w:cstheme="minorHAnsi"/>
            <w:sz w:val="24"/>
            <w:szCs w:val="24"/>
          </w:rPr>
          <w:t xml:space="preserve"> </w:t>
        </w:r>
      </w:ins>
      <w:ins w:id="4" w:author="Bechtold, Camie" w:date="2022-01-26T09:49:00Z">
        <w:r w:rsidR="00C26567">
          <w:rPr>
            <w:rFonts w:eastAsia="Times New Roman" w:cstheme="minorHAnsi"/>
            <w:sz w:val="24"/>
            <w:szCs w:val="24"/>
          </w:rPr>
          <w:t>and campus stakeholders in buildi</w:t>
        </w:r>
      </w:ins>
      <w:ins w:id="5" w:author="Bechtold, Camie" w:date="2022-01-26T09:50:00Z">
        <w:r w:rsidR="00C26567">
          <w:rPr>
            <w:rFonts w:eastAsia="Times New Roman" w:cstheme="minorHAnsi"/>
            <w:sz w:val="24"/>
            <w:szCs w:val="24"/>
          </w:rPr>
          <w:t>ng a culture of safety</w:t>
        </w:r>
      </w:ins>
      <w:r w:rsidRPr="00D85539">
        <w:rPr>
          <w:rFonts w:eastAsia="Times New Roman" w:cstheme="minorHAnsi"/>
          <w:sz w:val="24"/>
          <w:szCs w:val="24"/>
        </w:rPr>
        <w:t>.</w:t>
      </w:r>
    </w:p>
    <w:p w14:paraId="5858888B" w14:textId="77777777" w:rsidR="00426F39" w:rsidRPr="00D85539" w:rsidRDefault="00426F39" w:rsidP="00457C14">
      <w:pPr>
        <w:numPr>
          <w:ilvl w:val="0"/>
          <w:numId w:val="7"/>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Assisting the Dean, Director or Department Head in the implementation of required EHS Programs.</w:t>
      </w:r>
    </w:p>
    <w:p w14:paraId="577B2672" w14:textId="77777777" w:rsidR="00426F39" w:rsidRPr="00D85539" w:rsidRDefault="00426F39" w:rsidP="00457C14">
      <w:pPr>
        <w:numPr>
          <w:ilvl w:val="0"/>
          <w:numId w:val="7"/>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Assisting the Dean, Director or Department Head in the identification and implementation of required training programs for employees.</w:t>
      </w:r>
    </w:p>
    <w:p w14:paraId="2A7EB71C" w14:textId="77777777" w:rsidR="00426F39" w:rsidRPr="00D85539" w:rsidRDefault="00426F39" w:rsidP="00457C14">
      <w:pPr>
        <w:numPr>
          <w:ilvl w:val="0"/>
          <w:numId w:val="7"/>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Coordinating EHS activities, including coordinating </w:t>
      </w:r>
      <w:hyperlink r:id="rId16" w:history="1">
        <w:r w:rsidRPr="00457C14">
          <w:rPr>
            <w:rFonts w:eastAsia="Times New Roman" w:cstheme="minorHAnsi"/>
            <w:sz w:val="24"/>
            <w:szCs w:val="24"/>
          </w:rPr>
          <w:t>EHS training</w:t>
        </w:r>
      </w:hyperlink>
      <w:r w:rsidRPr="00D85539">
        <w:rPr>
          <w:rFonts w:eastAsia="Times New Roman" w:cstheme="minorHAnsi"/>
          <w:sz w:val="24"/>
          <w:szCs w:val="24"/>
        </w:rPr>
        <w:t> for their areas.</w:t>
      </w:r>
    </w:p>
    <w:p w14:paraId="5A4382E3" w14:textId="77777777" w:rsidR="00426F39" w:rsidRPr="00D85539" w:rsidRDefault="00426F39" w:rsidP="00457C14">
      <w:pPr>
        <w:numPr>
          <w:ilvl w:val="0"/>
          <w:numId w:val="7"/>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Assisting SRM</w:t>
      </w:r>
      <w:r w:rsidR="00911F5A">
        <w:rPr>
          <w:rFonts w:eastAsia="Times New Roman" w:cstheme="minorHAnsi"/>
          <w:sz w:val="24"/>
          <w:szCs w:val="24"/>
        </w:rPr>
        <w:t xml:space="preserve"> and ORC</w:t>
      </w:r>
      <w:r w:rsidRPr="00D85539">
        <w:rPr>
          <w:rFonts w:eastAsia="Times New Roman" w:cstheme="minorHAnsi"/>
          <w:sz w:val="24"/>
          <w:szCs w:val="24"/>
        </w:rPr>
        <w:t xml:space="preserve"> in conducting periodic inventories and inspections.</w:t>
      </w:r>
    </w:p>
    <w:p w14:paraId="6B0136DF" w14:textId="77777777" w:rsidR="00426F39" w:rsidRPr="00D85539" w:rsidRDefault="00426F39" w:rsidP="00457C14">
      <w:pPr>
        <w:numPr>
          <w:ilvl w:val="0"/>
          <w:numId w:val="7"/>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Preparing written reports, recordkeeping, and recommendations as needed to assist in compliance with </w:t>
      </w:r>
      <w:hyperlink r:id="rId17" w:history="1">
        <w:r w:rsidRPr="00457C14">
          <w:rPr>
            <w:rFonts w:eastAsia="Times New Roman" w:cstheme="minorHAnsi"/>
            <w:sz w:val="24"/>
            <w:szCs w:val="24"/>
          </w:rPr>
          <w:t>EHS Programs</w:t>
        </w:r>
      </w:hyperlink>
      <w:r w:rsidRPr="00D85539">
        <w:rPr>
          <w:rFonts w:eastAsia="Times New Roman" w:cstheme="minorHAnsi"/>
          <w:sz w:val="24"/>
          <w:szCs w:val="24"/>
        </w:rPr>
        <w:t>.</w:t>
      </w:r>
    </w:p>
    <w:p w14:paraId="28A3053F" w14:textId="77777777" w:rsidR="00426F39" w:rsidRPr="00D85539" w:rsidRDefault="00426F39" w:rsidP="00457C14">
      <w:pPr>
        <w:numPr>
          <w:ilvl w:val="0"/>
          <w:numId w:val="7"/>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Providing assistance to correct identified deficiencies.</w:t>
      </w:r>
    </w:p>
    <w:p w14:paraId="110CFBA9" w14:textId="77777777" w:rsidR="00426F39" w:rsidRPr="00D85539" w:rsidRDefault="00426F39" w:rsidP="00457C14">
      <w:pPr>
        <w:numPr>
          <w:ilvl w:val="0"/>
          <w:numId w:val="7"/>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 xml:space="preserve">Coordinating EHS </w:t>
      </w:r>
      <w:r w:rsidR="008861FA">
        <w:rPr>
          <w:rFonts w:eastAsia="Times New Roman" w:cstheme="minorHAnsi"/>
          <w:sz w:val="24"/>
          <w:szCs w:val="24"/>
        </w:rPr>
        <w:t>issues</w:t>
      </w:r>
      <w:r w:rsidRPr="00D85539">
        <w:rPr>
          <w:rFonts w:eastAsia="Times New Roman" w:cstheme="minorHAnsi"/>
          <w:sz w:val="24"/>
          <w:szCs w:val="24"/>
        </w:rPr>
        <w:t xml:space="preserve"> with appropriate building supervisors.</w:t>
      </w:r>
    </w:p>
    <w:p w14:paraId="3A1F3798" w14:textId="3B73C749"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lastRenderedPageBreak/>
        <w:t>400.</w:t>
      </w:r>
      <w:r w:rsidR="002035B8">
        <w:rPr>
          <w:rFonts w:eastAsia="Times New Roman" w:cstheme="minorHAnsi"/>
          <w:b/>
          <w:bCs/>
          <w:sz w:val="24"/>
          <w:szCs w:val="24"/>
        </w:rPr>
        <w:t>7</w:t>
      </w:r>
      <w:r w:rsidR="002035B8" w:rsidRPr="00D85539">
        <w:rPr>
          <w:rFonts w:eastAsia="Times New Roman" w:cstheme="minorHAnsi"/>
          <w:b/>
          <w:bCs/>
          <w:sz w:val="24"/>
          <w:szCs w:val="24"/>
        </w:rPr>
        <w:t xml:space="preserve">0 </w:t>
      </w:r>
      <w:r w:rsidRPr="00D85539">
        <w:rPr>
          <w:rFonts w:eastAsia="Times New Roman" w:cstheme="minorHAnsi"/>
          <w:b/>
          <w:bCs/>
          <w:sz w:val="24"/>
          <w:szCs w:val="24"/>
        </w:rPr>
        <w:t>Employees</w:t>
      </w:r>
      <w:r w:rsidRPr="00D85539">
        <w:rPr>
          <w:rFonts w:eastAsia="Times New Roman" w:cstheme="minorHAnsi"/>
          <w:sz w:val="24"/>
          <w:szCs w:val="24"/>
        </w:rPr>
        <w:br/>
        <w:t xml:space="preserve">All MSU employees and students </w:t>
      </w:r>
      <w:ins w:id="6" w:author="Bechtold, Camie" w:date="2022-01-26T09:48:00Z">
        <w:r w:rsidR="00C26567">
          <w:rPr>
            <w:rFonts w:ascii="Calibri" w:hAnsi="Calibri" w:cs="Calibri"/>
            <w:color w:val="201F1E"/>
            <w:shd w:val="clear" w:color="auto" w:fill="FFFFFF"/>
          </w:rPr>
          <w:t xml:space="preserve">are empowered to stop work immediately if unsafe conditions </w:t>
        </w:r>
      </w:ins>
      <w:ins w:id="7" w:author="Bechtold, Camie" w:date="2022-01-26T09:50:00Z">
        <w:r w:rsidR="00C26567">
          <w:rPr>
            <w:rFonts w:ascii="Calibri" w:hAnsi="Calibri" w:cs="Calibri"/>
            <w:color w:val="201F1E"/>
            <w:shd w:val="clear" w:color="auto" w:fill="FFFFFF"/>
          </w:rPr>
          <w:t>exist</w:t>
        </w:r>
      </w:ins>
      <w:ins w:id="8" w:author="Bechtold, Camie" w:date="2022-01-26T09:48:00Z">
        <w:r w:rsidR="00C26567">
          <w:rPr>
            <w:rFonts w:ascii="Calibri" w:hAnsi="Calibri" w:cs="Calibri"/>
            <w:color w:val="201F1E"/>
            <w:shd w:val="clear" w:color="auto" w:fill="FFFFFF"/>
          </w:rPr>
          <w:t xml:space="preserve"> and</w:t>
        </w:r>
      </w:ins>
      <w:ins w:id="9" w:author="Bechtold, Camie" w:date="2022-01-26T09:49:00Z">
        <w:r w:rsidR="00C26567">
          <w:rPr>
            <w:rFonts w:ascii="Calibri" w:hAnsi="Calibri" w:cs="Calibri"/>
            <w:color w:val="201F1E"/>
            <w:shd w:val="clear" w:color="auto" w:fill="FFFFFF"/>
          </w:rPr>
          <w:t xml:space="preserve"> </w:t>
        </w:r>
      </w:ins>
      <w:r w:rsidRPr="00D85539">
        <w:rPr>
          <w:rFonts w:eastAsia="Times New Roman" w:cstheme="minorHAnsi"/>
          <w:sz w:val="24"/>
          <w:szCs w:val="24"/>
        </w:rPr>
        <w:t>are responsible for:</w:t>
      </w:r>
    </w:p>
    <w:p w14:paraId="5AA49AB5" w14:textId="77777777" w:rsidR="00426F39" w:rsidRPr="00D85539" w:rsidRDefault="003357DA" w:rsidP="00457C14">
      <w:pPr>
        <w:numPr>
          <w:ilvl w:val="0"/>
          <w:numId w:val="8"/>
        </w:numPr>
        <w:spacing w:before="100" w:beforeAutospacing="1" w:after="120" w:line="240" w:lineRule="auto"/>
        <w:ind w:left="360"/>
        <w:rPr>
          <w:rFonts w:eastAsia="Times New Roman" w:cstheme="minorHAnsi"/>
          <w:sz w:val="24"/>
          <w:szCs w:val="24"/>
        </w:rPr>
      </w:pPr>
      <w:r>
        <w:rPr>
          <w:rFonts w:eastAsia="Times New Roman" w:cstheme="minorHAnsi"/>
          <w:sz w:val="24"/>
          <w:szCs w:val="24"/>
        </w:rPr>
        <w:t>Exercising sound</w:t>
      </w:r>
      <w:r w:rsidR="00426F39" w:rsidRPr="00D85539">
        <w:rPr>
          <w:rFonts w:eastAsia="Times New Roman" w:cstheme="minorHAnsi"/>
          <w:sz w:val="24"/>
          <w:szCs w:val="24"/>
        </w:rPr>
        <w:t xml:space="preserve"> judgment at all times to avoid potential hazards that may exist or be created in the work environment.</w:t>
      </w:r>
    </w:p>
    <w:p w14:paraId="77CFFF72" w14:textId="77777777" w:rsidR="00426F39" w:rsidRPr="00D85539" w:rsidRDefault="00426F39" w:rsidP="00457C14">
      <w:pPr>
        <w:numPr>
          <w:ilvl w:val="0"/>
          <w:numId w:val="8"/>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Reading and complying with EHS policies, procedures and guidelines governing their activities.</w:t>
      </w:r>
    </w:p>
    <w:p w14:paraId="0187B5A0" w14:textId="77777777" w:rsidR="00426F39" w:rsidRPr="00D85539" w:rsidRDefault="00426F39" w:rsidP="00457C14">
      <w:pPr>
        <w:numPr>
          <w:ilvl w:val="0"/>
          <w:numId w:val="8"/>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Promptly reporting unsafe conditions, environmental hazards as well as injuries and illnesses to the responsible supervisor or program director.</w:t>
      </w:r>
    </w:p>
    <w:p w14:paraId="4E4F5C51" w14:textId="77777777" w:rsidR="00426F39" w:rsidRPr="00D85539" w:rsidRDefault="006D62F8" w:rsidP="00457C14">
      <w:pPr>
        <w:numPr>
          <w:ilvl w:val="0"/>
          <w:numId w:val="8"/>
        </w:numPr>
        <w:spacing w:before="100" w:beforeAutospacing="1" w:after="120" w:line="240" w:lineRule="auto"/>
        <w:ind w:left="360"/>
        <w:rPr>
          <w:rFonts w:eastAsia="Times New Roman" w:cstheme="minorHAnsi"/>
          <w:sz w:val="24"/>
          <w:szCs w:val="24"/>
        </w:rPr>
      </w:pPr>
      <w:r>
        <w:rPr>
          <w:rFonts w:eastAsia="Times New Roman" w:cstheme="minorHAnsi"/>
          <w:sz w:val="24"/>
          <w:szCs w:val="24"/>
        </w:rPr>
        <w:t>Successfully completing</w:t>
      </w:r>
      <w:r w:rsidRPr="00D85539">
        <w:rPr>
          <w:rFonts w:eastAsia="Times New Roman" w:cstheme="minorHAnsi"/>
          <w:sz w:val="24"/>
          <w:szCs w:val="24"/>
        </w:rPr>
        <w:t xml:space="preserve"> </w:t>
      </w:r>
      <w:r w:rsidR="00426F39" w:rsidRPr="00D85539">
        <w:rPr>
          <w:rFonts w:eastAsia="Times New Roman" w:cstheme="minorHAnsi"/>
          <w:sz w:val="24"/>
          <w:szCs w:val="24"/>
        </w:rPr>
        <w:t>all required EHS training sessions</w:t>
      </w:r>
      <w:r w:rsidR="003357DA">
        <w:rPr>
          <w:rFonts w:eastAsia="Times New Roman" w:cstheme="minorHAnsi"/>
          <w:sz w:val="24"/>
          <w:szCs w:val="24"/>
        </w:rPr>
        <w:t xml:space="preserve"> required by work tasks or location</w:t>
      </w:r>
      <w:r w:rsidR="00426F39" w:rsidRPr="00D85539">
        <w:rPr>
          <w:rFonts w:eastAsia="Times New Roman" w:cstheme="minorHAnsi"/>
          <w:sz w:val="24"/>
          <w:szCs w:val="24"/>
        </w:rPr>
        <w:t>.</w:t>
      </w:r>
    </w:p>
    <w:p w14:paraId="55957B2C" w14:textId="77777777" w:rsidR="00426F39" w:rsidRPr="00D85539" w:rsidRDefault="00AF1E8D" w:rsidP="00457C14">
      <w:pPr>
        <w:numPr>
          <w:ilvl w:val="0"/>
          <w:numId w:val="8"/>
        </w:numPr>
        <w:spacing w:before="100" w:beforeAutospacing="1" w:after="120" w:line="240" w:lineRule="auto"/>
        <w:ind w:left="360"/>
        <w:rPr>
          <w:rFonts w:eastAsia="Times New Roman" w:cstheme="minorHAnsi"/>
          <w:sz w:val="24"/>
          <w:szCs w:val="24"/>
        </w:rPr>
      </w:pPr>
      <w:r>
        <w:rPr>
          <w:rFonts w:eastAsia="Times New Roman" w:cstheme="minorHAnsi"/>
          <w:sz w:val="24"/>
          <w:szCs w:val="24"/>
        </w:rPr>
        <w:t>Communicating</w:t>
      </w:r>
      <w:r w:rsidR="006D62F8">
        <w:rPr>
          <w:rFonts w:eastAsia="Times New Roman" w:cstheme="minorHAnsi"/>
          <w:sz w:val="24"/>
          <w:szCs w:val="24"/>
        </w:rPr>
        <w:t xml:space="preserve"> with their </w:t>
      </w:r>
      <w:r w:rsidR="00426F39" w:rsidRPr="00D85539">
        <w:rPr>
          <w:rFonts w:eastAsia="Times New Roman" w:cstheme="minorHAnsi"/>
          <w:sz w:val="24"/>
          <w:szCs w:val="24"/>
        </w:rPr>
        <w:t>supervisors</w:t>
      </w:r>
      <w:r w:rsidR="006D62F8">
        <w:rPr>
          <w:rFonts w:eastAsia="Times New Roman" w:cstheme="minorHAnsi"/>
          <w:sz w:val="24"/>
          <w:szCs w:val="24"/>
        </w:rPr>
        <w:t>, SRM or ORC</w:t>
      </w:r>
      <w:r w:rsidR="00426F39" w:rsidRPr="00D85539">
        <w:rPr>
          <w:rFonts w:eastAsia="Times New Roman" w:cstheme="minorHAnsi"/>
          <w:sz w:val="24"/>
          <w:szCs w:val="24"/>
        </w:rPr>
        <w:t xml:space="preserve"> when there is a concern about an unknown or potentially hazardous situation.</w:t>
      </w:r>
    </w:p>
    <w:p w14:paraId="62A333EE" w14:textId="77777777" w:rsidR="00426F39" w:rsidRPr="00D85539" w:rsidRDefault="00426F39" w:rsidP="00457C14">
      <w:pPr>
        <w:numPr>
          <w:ilvl w:val="0"/>
          <w:numId w:val="8"/>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Conducting themselves in a manner which promotes safety and avoids unsafe or unhealthful conditions.</w:t>
      </w:r>
    </w:p>
    <w:p w14:paraId="2BB593AA"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t>500.00 Safety Committees</w:t>
      </w:r>
    </w:p>
    <w:p w14:paraId="6FEE9B6D"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500.10 EHS Committee</w:t>
      </w:r>
      <w:r w:rsidRPr="00D85539">
        <w:rPr>
          <w:rFonts w:eastAsia="Times New Roman" w:cstheme="minorHAnsi"/>
          <w:sz w:val="24"/>
          <w:szCs w:val="24"/>
        </w:rPr>
        <w:br/>
        <w:t>The </w:t>
      </w:r>
      <w:hyperlink r:id="rId18" w:history="1">
        <w:r w:rsidRPr="00D85539">
          <w:rPr>
            <w:rFonts w:eastAsia="Times New Roman" w:cstheme="minorHAnsi"/>
            <w:color w:val="003F7F"/>
            <w:sz w:val="24"/>
            <w:szCs w:val="24"/>
            <w:u w:val="single"/>
          </w:rPr>
          <w:t>EHS Committee</w:t>
        </w:r>
      </w:hyperlink>
      <w:r w:rsidRPr="00D85539">
        <w:rPr>
          <w:rFonts w:eastAsia="Times New Roman" w:cstheme="minorHAnsi"/>
          <w:sz w:val="24"/>
          <w:szCs w:val="24"/>
        </w:rPr>
        <w:t> has responsibility to represent all of MSU-Bozeman regarding health and safety issues. The University is cognizant of its responsibility to provide an environment conducive to the health and safety of all employees, students, visitors and neighbors. In order to establish effective, uniform policies and programs in this area, the University </w:t>
      </w:r>
      <w:hyperlink r:id="rId19" w:history="1">
        <w:r w:rsidRPr="00D85539">
          <w:rPr>
            <w:rFonts w:eastAsia="Times New Roman" w:cstheme="minorHAnsi"/>
            <w:color w:val="003F7F"/>
            <w:sz w:val="24"/>
            <w:szCs w:val="24"/>
            <w:u w:val="single"/>
          </w:rPr>
          <w:t>EHS Committee</w:t>
        </w:r>
      </w:hyperlink>
      <w:r w:rsidRPr="00D85539">
        <w:rPr>
          <w:rFonts w:eastAsia="Times New Roman" w:cstheme="minorHAnsi"/>
          <w:sz w:val="24"/>
          <w:szCs w:val="24"/>
        </w:rPr>
        <w:t> has been established to advise MSU senior leadership.</w:t>
      </w:r>
    </w:p>
    <w:p w14:paraId="2FCD870E"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Purpose:</w:t>
      </w:r>
      <w:r w:rsidRPr="00D85539">
        <w:rPr>
          <w:rFonts w:eastAsia="Times New Roman" w:cstheme="minorHAnsi"/>
          <w:sz w:val="24"/>
          <w:szCs w:val="24"/>
        </w:rPr>
        <w:br/>
        <w:t>The purpose of the University’s </w:t>
      </w:r>
      <w:hyperlink r:id="rId20" w:history="1">
        <w:r w:rsidRPr="00D85539">
          <w:rPr>
            <w:rFonts w:eastAsia="Times New Roman" w:cstheme="minorHAnsi"/>
            <w:color w:val="003F7F"/>
            <w:sz w:val="24"/>
            <w:szCs w:val="24"/>
            <w:u w:val="single"/>
          </w:rPr>
          <w:t>EHS Committee</w:t>
        </w:r>
      </w:hyperlink>
      <w:r w:rsidRPr="00D85539">
        <w:rPr>
          <w:rFonts w:eastAsia="Times New Roman" w:cstheme="minorHAnsi"/>
          <w:sz w:val="24"/>
          <w:szCs w:val="24"/>
        </w:rPr>
        <w:t> is to recognize, evaluate, and recommend controls of university environmental factors which might impair health</w:t>
      </w:r>
      <w:r w:rsidR="006D62F8">
        <w:rPr>
          <w:rFonts w:eastAsia="Times New Roman" w:cstheme="minorHAnsi"/>
          <w:sz w:val="24"/>
          <w:szCs w:val="24"/>
        </w:rPr>
        <w:t xml:space="preserve"> and safety</w:t>
      </w:r>
      <w:r w:rsidRPr="00D85539">
        <w:rPr>
          <w:rFonts w:eastAsia="Times New Roman" w:cstheme="minorHAnsi"/>
          <w:sz w:val="24"/>
          <w:szCs w:val="24"/>
        </w:rPr>
        <w:t>. The EHS Committee guides and supports the work of SRM</w:t>
      </w:r>
      <w:r w:rsidR="006D62F8">
        <w:rPr>
          <w:rFonts w:eastAsia="Times New Roman" w:cstheme="minorHAnsi"/>
          <w:sz w:val="24"/>
          <w:szCs w:val="24"/>
        </w:rPr>
        <w:t xml:space="preserve"> and ORC</w:t>
      </w:r>
      <w:r w:rsidRPr="00D85539">
        <w:rPr>
          <w:rFonts w:eastAsia="Times New Roman" w:cstheme="minorHAnsi"/>
          <w:sz w:val="24"/>
          <w:szCs w:val="24"/>
        </w:rPr>
        <w:t xml:space="preserve"> toward these goals and strives to develop a positive attitude toward safety in the faculty, staff, and students.</w:t>
      </w:r>
    </w:p>
    <w:p w14:paraId="7AC2F1A2"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Responsibilities</w:t>
      </w:r>
      <w:r w:rsidRPr="00D85539">
        <w:rPr>
          <w:rFonts w:eastAsia="Times New Roman" w:cstheme="minorHAnsi"/>
          <w:sz w:val="24"/>
          <w:szCs w:val="24"/>
        </w:rPr>
        <w:br/>
        <w:t>The University </w:t>
      </w:r>
      <w:hyperlink r:id="rId21" w:history="1">
        <w:r w:rsidRPr="00D85539">
          <w:rPr>
            <w:rFonts w:eastAsia="Times New Roman" w:cstheme="minorHAnsi"/>
            <w:color w:val="003F7F"/>
            <w:sz w:val="24"/>
            <w:szCs w:val="24"/>
            <w:u w:val="single"/>
          </w:rPr>
          <w:t>EHS Committee</w:t>
        </w:r>
      </w:hyperlink>
      <w:r w:rsidRPr="00D85539">
        <w:rPr>
          <w:rFonts w:eastAsia="Times New Roman" w:cstheme="minorHAnsi"/>
          <w:sz w:val="24"/>
          <w:szCs w:val="24"/>
        </w:rPr>
        <w:t xml:space="preserve"> responsibilities </w:t>
      </w:r>
      <w:r w:rsidR="003357DA">
        <w:rPr>
          <w:rFonts w:eastAsia="Times New Roman" w:cstheme="minorHAnsi"/>
          <w:sz w:val="24"/>
          <w:szCs w:val="24"/>
        </w:rPr>
        <w:t>include</w:t>
      </w:r>
      <w:r w:rsidRPr="00D85539">
        <w:rPr>
          <w:rFonts w:eastAsia="Times New Roman" w:cstheme="minorHAnsi"/>
          <w:sz w:val="24"/>
          <w:szCs w:val="24"/>
        </w:rPr>
        <w:t>:</w:t>
      </w:r>
    </w:p>
    <w:p w14:paraId="23BCD3FB" w14:textId="77777777" w:rsidR="00426F39" w:rsidRPr="00D85539" w:rsidRDefault="003357DA" w:rsidP="00457C14">
      <w:pPr>
        <w:numPr>
          <w:ilvl w:val="0"/>
          <w:numId w:val="9"/>
        </w:numPr>
        <w:spacing w:before="100" w:beforeAutospacing="1" w:after="120" w:line="240" w:lineRule="auto"/>
        <w:ind w:left="360" w:hanging="315"/>
        <w:rPr>
          <w:rFonts w:eastAsia="Times New Roman" w:cstheme="minorHAnsi"/>
          <w:sz w:val="24"/>
          <w:szCs w:val="24"/>
        </w:rPr>
      </w:pPr>
      <w:r>
        <w:rPr>
          <w:rFonts w:eastAsia="Times New Roman" w:cstheme="minorHAnsi"/>
          <w:sz w:val="24"/>
          <w:szCs w:val="24"/>
        </w:rPr>
        <w:t>Reviewing</w:t>
      </w:r>
      <w:r w:rsidR="00426F39" w:rsidRPr="00D85539">
        <w:rPr>
          <w:rFonts w:eastAsia="Times New Roman" w:cstheme="minorHAnsi"/>
          <w:sz w:val="24"/>
          <w:szCs w:val="24"/>
        </w:rPr>
        <w:t xml:space="preserve"> and/or recommending the adoption of EHS</w:t>
      </w:r>
      <w:r>
        <w:rPr>
          <w:rFonts w:eastAsia="Times New Roman" w:cstheme="minorHAnsi"/>
          <w:sz w:val="24"/>
          <w:szCs w:val="24"/>
        </w:rPr>
        <w:t xml:space="preserve"> </w:t>
      </w:r>
      <w:r w:rsidR="00426F39" w:rsidRPr="00D85539">
        <w:rPr>
          <w:rFonts w:eastAsia="Times New Roman" w:cstheme="minorHAnsi"/>
          <w:sz w:val="24"/>
          <w:szCs w:val="24"/>
        </w:rPr>
        <w:t xml:space="preserve">Policies related to </w:t>
      </w:r>
      <w:r>
        <w:rPr>
          <w:rFonts w:eastAsia="Times New Roman" w:cstheme="minorHAnsi"/>
          <w:sz w:val="24"/>
          <w:szCs w:val="24"/>
        </w:rPr>
        <w:t>Occupational Health and Safety such as chemical safety, hazardous waste, noise, confined space, fall protection, ergonomics, vehicle safety, and fire safety.</w:t>
      </w:r>
    </w:p>
    <w:p w14:paraId="1E1D0F0A" w14:textId="77777777" w:rsidR="00426F39" w:rsidRPr="00D85539" w:rsidRDefault="003357DA" w:rsidP="00457C14">
      <w:pPr>
        <w:numPr>
          <w:ilvl w:val="0"/>
          <w:numId w:val="9"/>
        </w:numPr>
        <w:spacing w:before="100" w:beforeAutospacing="1" w:after="120" w:line="240" w:lineRule="auto"/>
        <w:ind w:left="360" w:hanging="315"/>
        <w:rPr>
          <w:rFonts w:eastAsia="Times New Roman" w:cstheme="minorHAnsi"/>
          <w:sz w:val="24"/>
          <w:szCs w:val="24"/>
        </w:rPr>
      </w:pPr>
      <w:r>
        <w:rPr>
          <w:rFonts w:eastAsia="Times New Roman" w:cstheme="minorHAnsi"/>
          <w:sz w:val="24"/>
          <w:szCs w:val="24"/>
        </w:rPr>
        <w:t xml:space="preserve">Reviewing occupational injury and illness records to identify and communicate lessons learned and to prevent </w:t>
      </w:r>
      <w:r w:rsidR="00070A2D">
        <w:rPr>
          <w:rFonts w:eastAsia="Times New Roman" w:cstheme="minorHAnsi"/>
          <w:sz w:val="24"/>
          <w:szCs w:val="24"/>
        </w:rPr>
        <w:t>recurrence</w:t>
      </w:r>
      <w:r w:rsidR="00426F39" w:rsidRPr="00D85539">
        <w:rPr>
          <w:rFonts w:eastAsia="Times New Roman" w:cstheme="minorHAnsi"/>
          <w:sz w:val="24"/>
          <w:szCs w:val="24"/>
        </w:rPr>
        <w:t>.</w:t>
      </w:r>
    </w:p>
    <w:p w14:paraId="5BD6B7B7" w14:textId="77777777" w:rsidR="00426F39" w:rsidRDefault="00426F39" w:rsidP="00457C14">
      <w:pPr>
        <w:numPr>
          <w:ilvl w:val="0"/>
          <w:numId w:val="9"/>
        </w:numPr>
        <w:spacing w:before="100" w:beforeAutospacing="1" w:after="120" w:line="240" w:lineRule="auto"/>
        <w:ind w:left="360" w:hanging="315"/>
        <w:rPr>
          <w:rFonts w:eastAsia="Times New Roman" w:cstheme="minorHAnsi"/>
          <w:sz w:val="24"/>
          <w:szCs w:val="24"/>
        </w:rPr>
      </w:pPr>
      <w:r w:rsidRPr="00D85539">
        <w:rPr>
          <w:rFonts w:eastAsia="Times New Roman" w:cstheme="minorHAnsi"/>
          <w:sz w:val="24"/>
          <w:szCs w:val="24"/>
        </w:rPr>
        <w:t>Advising the University’s senior leadership</w:t>
      </w:r>
      <w:r w:rsidR="00A45805">
        <w:rPr>
          <w:rFonts w:eastAsia="Times New Roman" w:cstheme="minorHAnsi"/>
          <w:sz w:val="24"/>
          <w:szCs w:val="24"/>
        </w:rPr>
        <w:t xml:space="preserve"> </w:t>
      </w:r>
      <w:r w:rsidRPr="00D85539">
        <w:rPr>
          <w:rFonts w:eastAsia="Times New Roman" w:cstheme="minorHAnsi"/>
          <w:sz w:val="24"/>
          <w:szCs w:val="24"/>
        </w:rPr>
        <w:t>on the status of </w:t>
      </w:r>
      <w:hyperlink r:id="rId22" w:history="1">
        <w:r w:rsidRPr="00457C14">
          <w:rPr>
            <w:rFonts w:eastAsia="Times New Roman" w:cstheme="minorHAnsi"/>
            <w:sz w:val="24"/>
            <w:szCs w:val="24"/>
          </w:rPr>
          <w:t>EHS Programs</w:t>
        </w:r>
      </w:hyperlink>
      <w:r w:rsidRPr="00D85539">
        <w:rPr>
          <w:rFonts w:eastAsia="Times New Roman" w:cstheme="minorHAnsi"/>
          <w:sz w:val="24"/>
          <w:szCs w:val="24"/>
        </w:rPr>
        <w:t> and their needs.</w:t>
      </w:r>
    </w:p>
    <w:p w14:paraId="5752D373" w14:textId="77777777" w:rsidR="00A45805" w:rsidRPr="00D85539" w:rsidRDefault="00A45805" w:rsidP="00457C14">
      <w:pPr>
        <w:numPr>
          <w:ilvl w:val="0"/>
          <w:numId w:val="9"/>
        </w:numPr>
        <w:spacing w:before="100" w:beforeAutospacing="1" w:after="120" w:line="240" w:lineRule="auto"/>
        <w:ind w:left="360" w:hanging="315"/>
        <w:rPr>
          <w:rFonts w:eastAsia="Times New Roman" w:cstheme="minorHAnsi"/>
          <w:sz w:val="24"/>
          <w:szCs w:val="24"/>
        </w:rPr>
      </w:pPr>
      <w:r>
        <w:rPr>
          <w:rFonts w:eastAsia="Times New Roman" w:cstheme="minorHAnsi"/>
          <w:sz w:val="24"/>
          <w:szCs w:val="24"/>
        </w:rPr>
        <w:t xml:space="preserve">Communicating EHS information to </w:t>
      </w:r>
      <w:r w:rsidR="006D62F8">
        <w:rPr>
          <w:rFonts w:eastAsia="Times New Roman" w:cstheme="minorHAnsi"/>
          <w:sz w:val="24"/>
          <w:szCs w:val="24"/>
        </w:rPr>
        <w:t>University</w:t>
      </w:r>
      <w:r>
        <w:rPr>
          <w:rFonts w:eastAsia="Times New Roman" w:cstheme="minorHAnsi"/>
          <w:sz w:val="24"/>
          <w:szCs w:val="24"/>
        </w:rPr>
        <w:t xml:space="preserve"> departments.</w:t>
      </w:r>
    </w:p>
    <w:p w14:paraId="1F86D92B" w14:textId="576B713A" w:rsidR="00A45805" w:rsidRPr="00457C14" w:rsidRDefault="00A45805" w:rsidP="00457C14">
      <w:pPr>
        <w:spacing w:after="150" w:line="240" w:lineRule="auto"/>
        <w:rPr>
          <w:rFonts w:eastAsia="Times New Roman" w:cstheme="minorHAnsi"/>
          <w:sz w:val="24"/>
          <w:szCs w:val="24"/>
        </w:rPr>
      </w:pPr>
      <w:r w:rsidRPr="00457C14">
        <w:rPr>
          <w:rFonts w:eastAsia="Times New Roman" w:cstheme="minorHAnsi"/>
          <w:b/>
          <w:bCs/>
          <w:sz w:val="24"/>
          <w:szCs w:val="24"/>
        </w:rPr>
        <w:lastRenderedPageBreak/>
        <w:t>500.</w:t>
      </w:r>
      <w:r>
        <w:rPr>
          <w:rFonts w:eastAsia="Times New Roman" w:cstheme="minorHAnsi"/>
          <w:b/>
          <w:bCs/>
          <w:sz w:val="24"/>
          <w:szCs w:val="24"/>
        </w:rPr>
        <w:t>2</w:t>
      </w:r>
      <w:r w:rsidRPr="00457C14">
        <w:rPr>
          <w:rFonts w:eastAsia="Times New Roman" w:cstheme="minorHAnsi"/>
          <w:b/>
          <w:bCs/>
          <w:sz w:val="24"/>
          <w:szCs w:val="24"/>
        </w:rPr>
        <w:t xml:space="preserve">0 Relationship of EHS Committee to </w:t>
      </w:r>
      <w:r w:rsidR="007477F9">
        <w:rPr>
          <w:rFonts w:eastAsia="Times New Roman" w:cstheme="minorHAnsi"/>
          <w:b/>
          <w:bCs/>
          <w:sz w:val="24"/>
          <w:szCs w:val="24"/>
        </w:rPr>
        <w:t>Office of Research Compliance</w:t>
      </w:r>
      <w:r w:rsidRPr="00457C14">
        <w:rPr>
          <w:rFonts w:eastAsia="Times New Roman" w:cstheme="minorHAnsi"/>
          <w:sz w:val="24"/>
          <w:szCs w:val="24"/>
        </w:rPr>
        <w:br/>
        <w:t xml:space="preserve">The Office of Research Compliance (ORC) oversees </w:t>
      </w:r>
      <w:r>
        <w:rPr>
          <w:rFonts w:eastAsia="Times New Roman" w:cstheme="minorHAnsi"/>
          <w:sz w:val="24"/>
          <w:szCs w:val="24"/>
        </w:rPr>
        <w:t xml:space="preserve">focused EHS Committees including the </w:t>
      </w:r>
      <w:r w:rsidRPr="00457C14">
        <w:rPr>
          <w:rFonts w:eastAsia="Times New Roman" w:cstheme="minorHAnsi"/>
          <w:sz w:val="24"/>
          <w:szCs w:val="24"/>
        </w:rPr>
        <w:t>Institutional Animal Care and Use, Biosafety,</w:t>
      </w:r>
      <w:r w:rsidR="006D62F8">
        <w:rPr>
          <w:rFonts w:eastAsia="Times New Roman" w:cstheme="minorHAnsi"/>
          <w:sz w:val="24"/>
          <w:szCs w:val="24"/>
        </w:rPr>
        <w:t xml:space="preserve"> Institutional Biosafety, </w:t>
      </w:r>
      <w:r>
        <w:rPr>
          <w:rFonts w:eastAsia="Times New Roman" w:cstheme="minorHAnsi"/>
          <w:sz w:val="24"/>
          <w:szCs w:val="24"/>
        </w:rPr>
        <w:t xml:space="preserve">and </w:t>
      </w:r>
      <w:r w:rsidRPr="00457C14">
        <w:rPr>
          <w:rFonts w:eastAsia="Times New Roman" w:cstheme="minorHAnsi"/>
          <w:sz w:val="24"/>
          <w:szCs w:val="24"/>
        </w:rPr>
        <w:t>Radiation Safety</w:t>
      </w:r>
      <w:r>
        <w:rPr>
          <w:rFonts w:eastAsia="Times New Roman" w:cstheme="minorHAnsi"/>
          <w:sz w:val="24"/>
          <w:szCs w:val="24"/>
        </w:rPr>
        <w:t xml:space="preserve"> Committees. </w:t>
      </w:r>
      <w:r w:rsidRPr="00457C14">
        <w:rPr>
          <w:rFonts w:eastAsia="Times New Roman" w:cstheme="minorHAnsi"/>
          <w:sz w:val="24"/>
          <w:szCs w:val="24"/>
        </w:rPr>
        <w:t xml:space="preserve"> </w:t>
      </w:r>
      <w:hyperlink r:id="rId23" w:history="1">
        <w:r w:rsidRPr="00A45805">
          <w:rPr>
            <w:rStyle w:val="Hyperlink"/>
            <w:rFonts w:eastAsia="Times New Roman" w:cstheme="minorHAnsi"/>
            <w:sz w:val="24"/>
            <w:szCs w:val="24"/>
          </w:rPr>
          <w:t>ORC Programs</w:t>
        </w:r>
      </w:hyperlink>
      <w:r w:rsidRPr="00457C14">
        <w:rPr>
          <w:rFonts w:eastAsia="Times New Roman" w:cstheme="minorHAnsi"/>
          <w:sz w:val="24"/>
          <w:szCs w:val="24"/>
        </w:rPr>
        <w:t xml:space="preserve"> have developed appropriate polices, standards and procedures to ensure a safe and compliant environment</w:t>
      </w:r>
      <w:r>
        <w:rPr>
          <w:rFonts w:eastAsia="Times New Roman" w:cstheme="minorHAnsi"/>
          <w:sz w:val="24"/>
          <w:szCs w:val="24"/>
        </w:rPr>
        <w:t xml:space="preserve"> in these areas of research and study.  </w:t>
      </w:r>
    </w:p>
    <w:p w14:paraId="1345F9CD" w14:textId="77777777" w:rsidR="00A45805" w:rsidRDefault="00A45805" w:rsidP="00426F39">
      <w:pPr>
        <w:spacing w:after="150" w:line="240" w:lineRule="auto"/>
        <w:rPr>
          <w:rFonts w:eastAsia="Times New Roman" w:cstheme="minorHAnsi"/>
          <w:b/>
          <w:bCs/>
          <w:sz w:val="24"/>
          <w:szCs w:val="24"/>
        </w:rPr>
      </w:pPr>
    </w:p>
    <w:p w14:paraId="7E8CE345"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500.</w:t>
      </w:r>
      <w:r w:rsidR="00A45805">
        <w:rPr>
          <w:rFonts w:eastAsia="Times New Roman" w:cstheme="minorHAnsi"/>
          <w:b/>
          <w:bCs/>
          <w:sz w:val="24"/>
          <w:szCs w:val="24"/>
        </w:rPr>
        <w:t>3</w:t>
      </w:r>
      <w:r w:rsidR="00A45805" w:rsidRPr="00D85539">
        <w:rPr>
          <w:rFonts w:eastAsia="Times New Roman" w:cstheme="minorHAnsi"/>
          <w:b/>
          <w:bCs/>
          <w:sz w:val="24"/>
          <w:szCs w:val="24"/>
        </w:rPr>
        <w:t xml:space="preserve">0 </w:t>
      </w:r>
      <w:r w:rsidRPr="00D85539">
        <w:rPr>
          <w:rFonts w:eastAsia="Times New Roman" w:cstheme="minorHAnsi"/>
          <w:b/>
          <w:bCs/>
          <w:sz w:val="24"/>
          <w:szCs w:val="24"/>
        </w:rPr>
        <w:t>Safety</w:t>
      </w:r>
      <w:r w:rsidR="00B349F1" w:rsidRPr="00D85539">
        <w:rPr>
          <w:rFonts w:eastAsia="Times New Roman" w:cstheme="minorHAnsi"/>
          <w:b/>
          <w:bCs/>
          <w:sz w:val="24"/>
          <w:szCs w:val="24"/>
        </w:rPr>
        <w:t xml:space="preserve"> </w:t>
      </w:r>
      <w:r w:rsidRPr="00D85539">
        <w:rPr>
          <w:rFonts w:eastAsia="Times New Roman" w:cstheme="minorHAnsi"/>
          <w:b/>
          <w:bCs/>
          <w:sz w:val="24"/>
          <w:szCs w:val="24"/>
        </w:rPr>
        <w:t>Committees at the College, Department, Program, and/or Work Unit Level</w:t>
      </w:r>
      <w:r w:rsidRPr="00D85539">
        <w:rPr>
          <w:rFonts w:eastAsia="Times New Roman" w:cstheme="minorHAnsi"/>
          <w:sz w:val="24"/>
          <w:szCs w:val="24"/>
        </w:rPr>
        <w:br/>
        <w:t>Deans, Directors, Department Heads, Managers and Supervisors may establish safety committees to function at the appropriate area of responsibility. Should a Dean, Director, Department Head, Manager or Supervisor elect to utilize a safety committee within their operational level of the MSU organization, the duties and responsibilities of the appointed safety committee should include responsibilities such as the following:</w:t>
      </w:r>
    </w:p>
    <w:p w14:paraId="7DF7B7F0" w14:textId="77777777" w:rsidR="00426F39" w:rsidRPr="00D85539" w:rsidRDefault="00426F39" w:rsidP="00457C14">
      <w:pPr>
        <w:numPr>
          <w:ilvl w:val="0"/>
          <w:numId w:val="10"/>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Periodic review of accidents, injuries, damage and hazardous conditions reports within the corresponding operational level of organization.</w:t>
      </w:r>
    </w:p>
    <w:p w14:paraId="2358655B" w14:textId="77777777" w:rsidR="00426F39" w:rsidRPr="00D85539" w:rsidRDefault="00426F39" w:rsidP="00457C14">
      <w:pPr>
        <w:numPr>
          <w:ilvl w:val="0"/>
          <w:numId w:val="10"/>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Implement appropriate occupational health and safety improvements.</w:t>
      </w:r>
    </w:p>
    <w:p w14:paraId="11350E95"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t>600.00 Compliance Guidelines</w:t>
      </w:r>
    </w:p>
    <w:p w14:paraId="3B36B3AC" w14:textId="21E98218" w:rsidR="007477F9" w:rsidRPr="00D85539" w:rsidRDefault="00426F39" w:rsidP="007477F9">
      <w:pPr>
        <w:spacing w:after="150" w:line="240" w:lineRule="auto"/>
        <w:rPr>
          <w:rFonts w:eastAsia="Times New Roman" w:cstheme="minorHAnsi"/>
          <w:sz w:val="24"/>
          <w:szCs w:val="24"/>
        </w:rPr>
      </w:pPr>
      <w:r w:rsidRPr="00D85539">
        <w:rPr>
          <w:rFonts w:eastAsia="Times New Roman" w:cstheme="minorHAnsi"/>
          <w:sz w:val="24"/>
          <w:szCs w:val="24"/>
        </w:rPr>
        <w:t xml:space="preserve">All employees shall adhere to safe and healthful work practices as defined by law and established University and </w:t>
      </w:r>
      <w:r w:rsidR="006D62F8">
        <w:rPr>
          <w:rFonts w:eastAsia="Times New Roman" w:cstheme="minorHAnsi"/>
          <w:sz w:val="24"/>
          <w:szCs w:val="24"/>
        </w:rPr>
        <w:t>d</w:t>
      </w:r>
      <w:r w:rsidRPr="00D85539">
        <w:rPr>
          <w:rFonts w:eastAsia="Times New Roman" w:cstheme="minorHAnsi"/>
          <w:sz w:val="24"/>
          <w:szCs w:val="24"/>
        </w:rPr>
        <w:t xml:space="preserve">epartmental environmental health and safety policies, programs, and guidelines. Failure to do so may result in disciplinary </w:t>
      </w:r>
      <w:r w:rsidRPr="00CA6E81">
        <w:rPr>
          <w:rFonts w:eastAsia="Times New Roman" w:cstheme="minorHAnsi"/>
          <w:sz w:val="24"/>
          <w:szCs w:val="24"/>
        </w:rPr>
        <w:t>action.</w:t>
      </w:r>
      <w:r w:rsidR="007477F9" w:rsidRPr="00CA3117">
        <w:rPr>
          <w:rFonts w:eastAsia="Times New Roman" w:cstheme="minorHAnsi"/>
          <w:sz w:val="24"/>
          <w:szCs w:val="24"/>
        </w:rPr>
        <w:t xml:space="preserve"> Disregarding or failing to comply with EHS laws, regulations, policies or procedures may result in disciplinary action.</w:t>
      </w:r>
    </w:p>
    <w:p w14:paraId="3B7D1849" w14:textId="3C97AD8B" w:rsidR="00426F39" w:rsidRPr="00D85539" w:rsidRDefault="00426F39" w:rsidP="00426F39">
      <w:pPr>
        <w:spacing w:after="150" w:line="240" w:lineRule="auto"/>
        <w:rPr>
          <w:rFonts w:eastAsia="Times New Roman" w:cstheme="minorHAnsi"/>
          <w:sz w:val="24"/>
          <w:szCs w:val="24"/>
        </w:rPr>
      </w:pPr>
    </w:p>
    <w:p w14:paraId="49197E2A"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t>700.00 Safety Communications</w:t>
      </w:r>
    </w:p>
    <w:p w14:paraId="7209DC55" w14:textId="6FAFBA18" w:rsidR="00426F39" w:rsidRPr="00D85539" w:rsidRDefault="00426F39" w:rsidP="00426F39">
      <w:pPr>
        <w:spacing w:after="150" w:line="240" w:lineRule="auto"/>
        <w:rPr>
          <w:rFonts w:eastAsia="Times New Roman" w:cstheme="minorHAnsi"/>
          <w:sz w:val="24"/>
          <w:szCs w:val="24"/>
        </w:rPr>
      </w:pPr>
      <w:bookmarkStart w:id="10" w:name="Safety_Meetings_700_10"/>
      <w:bookmarkEnd w:id="10"/>
      <w:r w:rsidRPr="00D85539">
        <w:rPr>
          <w:rFonts w:eastAsia="Times New Roman" w:cstheme="minorHAnsi"/>
          <w:b/>
          <w:bCs/>
          <w:sz w:val="24"/>
          <w:szCs w:val="24"/>
        </w:rPr>
        <w:t xml:space="preserve">700.10 Departmental Safety </w:t>
      </w:r>
      <w:r w:rsidR="006D62F8">
        <w:rPr>
          <w:rFonts w:eastAsia="Times New Roman" w:cstheme="minorHAnsi"/>
          <w:b/>
          <w:bCs/>
          <w:sz w:val="24"/>
          <w:szCs w:val="24"/>
        </w:rPr>
        <w:t>Communications</w:t>
      </w:r>
      <w:r w:rsidRPr="00D85539">
        <w:rPr>
          <w:rFonts w:eastAsia="Times New Roman" w:cstheme="minorHAnsi"/>
          <w:sz w:val="24"/>
          <w:szCs w:val="24"/>
        </w:rPr>
        <w:br/>
        <w:t xml:space="preserve">SCs will determine the need for and will </w:t>
      </w:r>
      <w:r w:rsidR="006D62F8">
        <w:rPr>
          <w:rFonts w:eastAsia="Times New Roman" w:cstheme="minorHAnsi"/>
          <w:sz w:val="24"/>
          <w:szCs w:val="24"/>
        </w:rPr>
        <w:t>periodically communicate (e.g., meetings, email, newsletters, etc…</w:t>
      </w:r>
      <w:r w:rsidR="008D4F77">
        <w:rPr>
          <w:rFonts w:eastAsia="Times New Roman" w:cstheme="minorHAnsi"/>
          <w:sz w:val="24"/>
          <w:szCs w:val="24"/>
        </w:rPr>
        <w:t xml:space="preserve">) </w:t>
      </w:r>
      <w:r w:rsidR="008D4F77" w:rsidRPr="00D85539">
        <w:rPr>
          <w:rFonts w:eastAsia="Times New Roman" w:cstheme="minorHAnsi"/>
          <w:sz w:val="24"/>
          <w:szCs w:val="24"/>
        </w:rPr>
        <w:t>health</w:t>
      </w:r>
      <w:r w:rsidR="006D62F8">
        <w:rPr>
          <w:rFonts w:eastAsia="Times New Roman" w:cstheme="minorHAnsi"/>
          <w:sz w:val="24"/>
          <w:szCs w:val="24"/>
        </w:rPr>
        <w:t xml:space="preserve"> and </w:t>
      </w:r>
      <w:r w:rsidRPr="00D85539">
        <w:rPr>
          <w:rFonts w:eastAsia="Times New Roman" w:cstheme="minorHAnsi"/>
          <w:sz w:val="24"/>
          <w:szCs w:val="24"/>
        </w:rPr>
        <w:t xml:space="preserve">safety </w:t>
      </w:r>
      <w:r w:rsidR="006D62F8">
        <w:rPr>
          <w:rFonts w:eastAsia="Times New Roman" w:cstheme="minorHAnsi"/>
          <w:sz w:val="24"/>
          <w:szCs w:val="24"/>
        </w:rPr>
        <w:t>concerns and topics</w:t>
      </w:r>
      <w:r w:rsidRPr="00D85539">
        <w:rPr>
          <w:rFonts w:eastAsia="Times New Roman" w:cstheme="minorHAnsi"/>
          <w:sz w:val="24"/>
          <w:szCs w:val="24"/>
        </w:rPr>
        <w:t>. The</w:t>
      </w:r>
      <w:r w:rsidR="006D62F8">
        <w:rPr>
          <w:rFonts w:eastAsia="Times New Roman" w:cstheme="minorHAnsi"/>
          <w:sz w:val="24"/>
          <w:szCs w:val="24"/>
        </w:rPr>
        <w:t>se communications</w:t>
      </w:r>
      <w:r w:rsidRPr="00D85539">
        <w:rPr>
          <w:rFonts w:eastAsia="Times New Roman" w:cstheme="minorHAnsi"/>
          <w:sz w:val="24"/>
          <w:szCs w:val="24"/>
        </w:rPr>
        <w:t xml:space="preserve"> should be </w:t>
      </w:r>
      <w:r w:rsidR="006D62F8">
        <w:rPr>
          <w:rFonts w:eastAsia="Times New Roman" w:cstheme="minorHAnsi"/>
          <w:sz w:val="24"/>
          <w:szCs w:val="24"/>
        </w:rPr>
        <w:t>provide</w:t>
      </w:r>
      <w:r w:rsidR="007477F9">
        <w:rPr>
          <w:rFonts w:eastAsia="Times New Roman" w:cstheme="minorHAnsi"/>
          <w:sz w:val="24"/>
          <w:szCs w:val="24"/>
        </w:rPr>
        <w:t>d</w:t>
      </w:r>
      <w:r w:rsidR="006D62F8">
        <w:rPr>
          <w:rFonts w:eastAsia="Times New Roman" w:cstheme="minorHAnsi"/>
          <w:sz w:val="24"/>
          <w:szCs w:val="24"/>
        </w:rPr>
        <w:t xml:space="preserve"> such that all</w:t>
      </w:r>
      <w:r w:rsidR="007477F9">
        <w:rPr>
          <w:rFonts w:eastAsia="Times New Roman" w:cstheme="minorHAnsi"/>
          <w:sz w:val="24"/>
          <w:szCs w:val="24"/>
        </w:rPr>
        <w:t xml:space="preserve"> impacted</w:t>
      </w:r>
      <w:r w:rsidR="006D62F8">
        <w:rPr>
          <w:rFonts w:eastAsia="Times New Roman" w:cstheme="minorHAnsi"/>
          <w:sz w:val="24"/>
          <w:szCs w:val="24"/>
        </w:rPr>
        <w:t xml:space="preserve"> </w:t>
      </w:r>
      <w:r w:rsidRPr="00D85539">
        <w:rPr>
          <w:rFonts w:eastAsia="Times New Roman" w:cstheme="minorHAnsi"/>
          <w:sz w:val="24"/>
          <w:szCs w:val="24"/>
        </w:rPr>
        <w:t>employees</w:t>
      </w:r>
      <w:r w:rsidR="006D62F8">
        <w:rPr>
          <w:rFonts w:eastAsia="Times New Roman" w:cstheme="minorHAnsi"/>
          <w:sz w:val="24"/>
          <w:szCs w:val="24"/>
        </w:rPr>
        <w:t xml:space="preserve"> receive the </w:t>
      </w:r>
      <w:r w:rsidR="008D4F77">
        <w:rPr>
          <w:rFonts w:eastAsia="Times New Roman" w:cstheme="minorHAnsi"/>
          <w:sz w:val="24"/>
          <w:szCs w:val="24"/>
        </w:rPr>
        <w:t>information</w:t>
      </w:r>
      <w:r w:rsidR="008D4F77" w:rsidRPr="00D85539">
        <w:rPr>
          <w:rFonts w:eastAsia="Times New Roman" w:cstheme="minorHAnsi"/>
          <w:sz w:val="24"/>
          <w:szCs w:val="24"/>
        </w:rPr>
        <w:t>.</w:t>
      </w:r>
      <w:r w:rsidR="006D62F8">
        <w:rPr>
          <w:rFonts w:eastAsia="Times New Roman" w:cstheme="minorHAnsi"/>
          <w:sz w:val="24"/>
          <w:szCs w:val="24"/>
        </w:rPr>
        <w:t xml:space="preserve">  </w:t>
      </w:r>
      <w:r w:rsidRPr="00D85539">
        <w:rPr>
          <w:rFonts w:eastAsia="Times New Roman" w:cstheme="minorHAnsi"/>
          <w:sz w:val="24"/>
          <w:szCs w:val="24"/>
        </w:rPr>
        <w:t>SCs will keep</w:t>
      </w:r>
      <w:r w:rsidR="006D62F8">
        <w:rPr>
          <w:rFonts w:eastAsia="Times New Roman" w:cstheme="minorHAnsi"/>
          <w:sz w:val="24"/>
          <w:szCs w:val="24"/>
        </w:rPr>
        <w:t xml:space="preserve"> </w:t>
      </w:r>
      <w:r w:rsidRPr="00D85539">
        <w:rPr>
          <w:rFonts w:eastAsia="Times New Roman" w:cstheme="minorHAnsi"/>
          <w:sz w:val="24"/>
          <w:szCs w:val="24"/>
        </w:rPr>
        <w:t>document</w:t>
      </w:r>
      <w:r w:rsidR="006D62F8">
        <w:rPr>
          <w:rFonts w:eastAsia="Times New Roman" w:cstheme="minorHAnsi"/>
          <w:sz w:val="24"/>
          <w:szCs w:val="24"/>
        </w:rPr>
        <w:t>ation of which employees received the information</w:t>
      </w:r>
      <w:r w:rsidRPr="00D85539">
        <w:rPr>
          <w:rFonts w:eastAsia="Times New Roman" w:cstheme="minorHAnsi"/>
          <w:sz w:val="24"/>
          <w:szCs w:val="24"/>
        </w:rPr>
        <w:t xml:space="preserve"> and the topics </w:t>
      </w:r>
      <w:r w:rsidR="006D62F8">
        <w:rPr>
          <w:rFonts w:eastAsia="Times New Roman" w:cstheme="minorHAnsi"/>
          <w:sz w:val="24"/>
          <w:szCs w:val="24"/>
        </w:rPr>
        <w:t>communicated</w:t>
      </w:r>
      <w:r w:rsidRPr="00D85539">
        <w:rPr>
          <w:rFonts w:eastAsia="Times New Roman" w:cstheme="minorHAnsi"/>
          <w:sz w:val="24"/>
          <w:szCs w:val="24"/>
        </w:rPr>
        <w:t xml:space="preserve">. </w:t>
      </w:r>
      <w:r w:rsidR="006D62F8">
        <w:rPr>
          <w:rFonts w:eastAsia="Times New Roman" w:cstheme="minorHAnsi"/>
          <w:sz w:val="24"/>
          <w:szCs w:val="24"/>
        </w:rPr>
        <w:t>Health and Safety communications</w:t>
      </w:r>
      <w:r w:rsidRPr="00D85539">
        <w:rPr>
          <w:rFonts w:eastAsia="Times New Roman" w:cstheme="minorHAnsi"/>
          <w:sz w:val="24"/>
          <w:szCs w:val="24"/>
        </w:rPr>
        <w:t xml:space="preserve"> minutes will be provided to SRM</w:t>
      </w:r>
      <w:r w:rsidR="006D62F8">
        <w:rPr>
          <w:rFonts w:eastAsia="Times New Roman" w:cstheme="minorHAnsi"/>
          <w:sz w:val="24"/>
          <w:szCs w:val="24"/>
        </w:rPr>
        <w:t xml:space="preserve"> or ORC</w:t>
      </w:r>
      <w:r w:rsidRPr="00D85539">
        <w:rPr>
          <w:rFonts w:eastAsia="Times New Roman" w:cstheme="minorHAnsi"/>
          <w:sz w:val="24"/>
          <w:szCs w:val="24"/>
        </w:rPr>
        <w:t xml:space="preserve"> upon request.</w:t>
      </w:r>
    </w:p>
    <w:p w14:paraId="7F56A93A"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700.20 Employee Safety Training</w:t>
      </w:r>
      <w:r w:rsidRPr="00D85539">
        <w:rPr>
          <w:rFonts w:eastAsia="Times New Roman" w:cstheme="minorHAnsi"/>
          <w:sz w:val="24"/>
          <w:szCs w:val="24"/>
        </w:rPr>
        <w:br/>
        <w:t>Departments will ensure that all employees receive specific training relating to their employee duties and responsibilities either on a periodic basis or prior to assignment on a new job or when work assignments change as provided in </w:t>
      </w:r>
      <w:hyperlink r:id="rId24" w:anchor="EHS_Required_Training_1100" w:history="1">
        <w:r w:rsidRPr="00D85539">
          <w:rPr>
            <w:rFonts w:eastAsia="Times New Roman" w:cstheme="minorHAnsi"/>
            <w:color w:val="003F7F"/>
            <w:sz w:val="24"/>
            <w:szCs w:val="24"/>
            <w:u w:val="single"/>
          </w:rPr>
          <w:t>Section 1100</w:t>
        </w:r>
      </w:hyperlink>
      <w:r w:rsidRPr="00D85539">
        <w:rPr>
          <w:rFonts w:eastAsia="Times New Roman" w:cstheme="minorHAnsi"/>
          <w:sz w:val="24"/>
          <w:szCs w:val="24"/>
        </w:rPr>
        <w:t> of this policy.</w:t>
      </w:r>
    </w:p>
    <w:p w14:paraId="3AA71C1E"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700.30 Student Safety Training</w:t>
      </w:r>
      <w:r w:rsidRPr="00D85539">
        <w:rPr>
          <w:rFonts w:eastAsia="Times New Roman" w:cstheme="minorHAnsi"/>
          <w:sz w:val="24"/>
          <w:szCs w:val="24"/>
        </w:rPr>
        <w:br/>
        <w:t xml:space="preserve">Faculty and staff are responsible for providing specific training programs (e.g., lab safety, art safety, shop safety, etc.) applicable to the student(s) prior to any academic or research activities. Students who are employees shall be considered employees for purposes of the specific job or work assignments relating to their employment. </w:t>
      </w:r>
      <w:r w:rsidR="006D62F8">
        <w:rPr>
          <w:rFonts w:eastAsia="Times New Roman" w:cstheme="minorHAnsi"/>
          <w:sz w:val="24"/>
          <w:szCs w:val="24"/>
        </w:rPr>
        <w:t xml:space="preserve">Managers, Faculty, Supervisors </w:t>
      </w:r>
      <w:r w:rsidR="006D62F8">
        <w:rPr>
          <w:rFonts w:eastAsia="Times New Roman" w:cstheme="minorHAnsi"/>
          <w:sz w:val="24"/>
          <w:szCs w:val="24"/>
        </w:rPr>
        <w:lastRenderedPageBreak/>
        <w:t>and PI</w:t>
      </w:r>
      <w:r w:rsidRPr="00D85539">
        <w:rPr>
          <w:rFonts w:eastAsia="Times New Roman" w:cstheme="minorHAnsi"/>
          <w:sz w:val="24"/>
          <w:szCs w:val="24"/>
        </w:rPr>
        <w:t xml:space="preserve"> are responsible to see that the records </w:t>
      </w:r>
      <w:r w:rsidR="008D4F77">
        <w:rPr>
          <w:rFonts w:eastAsia="Times New Roman" w:cstheme="minorHAnsi"/>
          <w:sz w:val="24"/>
          <w:szCs w:val="24"/>
        </w:rPr>
        <w:t xml:space="preserve">of trainings will </w:t>
      </w:r>
      <w:r w:rsidR="008D4F77" w:rsidRPr="008D4F77">
        <w:rPr>
          <w:rFonts w:eastAsia="Times New Roman" w:cstheme="minorHAnsi"/>
          <w:sz w:val="24"/>
          <w:szCs w:val="24"/>
        </w:rPr>
        <w:t>be maintained per</w:t>
      </w:r>
      <w:r w:rsidR="008D4F77">
        <w:rPr>
          <w:rFonts w:eastAsia="Times New Roman" w:cstheme="minorHAnsi"/>
          <w:sz w:val="24"/>
          <w:szCs w:val="24"/>
        </w:rPr>
        <w:t xml:space="preserve"> section </w:t>
      </w:r>
      <w:r w:rsidR="008D4F77" w:rsidRPr="008D4F77">
        <w:rPr>
          <w:rFonts w:eastAsia="Times New Roman" w:cstheme="minorHAnsi"/>
          <w:sz w:val="24"/>
          <w:szCs w:val="24"/>
        </w:rPr>
        <w:t>1100.60</w:t>
      </w:r>
      <w:r w:rsidR="008D4F77">
        <w:rPr>
          <w:rFonts w:eastAsia="Times New Roman" w:cstheme="minorHAnsi"/>
          <w:sz w:val="24"/>
          <w:szCs w:val="24"/>
        </w:rPr>
        <w:t xml:space="preserve"> of this policy</w:t>
      </w:r>
      <w:r w:rsidR="008D4F77" w:rsidRPr="008D4F77">
        <w:rPr>
          <w:rFonts w:eastAsia="Times New Roman" w:cstheme="minorHAnsi"/>
          <w:sz w:val="24"/>
          <w:szCs w:val="24"/>
        </w:rPr>
        <w:t>.</w:t>
      </w:r>
    </w:p>
    <w:p w14:paraId="37EE8317"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700.40 Environmental Health and Safety Training Resources</w:t>
      </w:r>
      <w:r w:rsidRPr="00D85539">
        <w:rPr>
          <w:rFonts w:eastAsia="Times New Roman" w:cstheme="minorHAnsi"/>
          <w:sz w:val="24"/>
          <w:szCs w:val="24"/>
        </w:rPr>
        <w:br/>
        <w:t xml:space="preserve">SRM </w:t>
      </w:r>
      <w:r w:rsidR="00A33BF9">
        <w:rPr>
          <w:rFonts w:eastAsia="Times New Roman" w:cstheme="minorHAnsi"/>
          <w:sz w:val="24"/>
          <w:szCs w:val="24"/>
        </w:rPr>
        <w:t xml:space="preserve">and ORC </w:t>
      </w:r>
      <w:r w:rsidRPr="00D85539">
        <w:rPr>
          <w:rFonts w:eastAsia="Times New Roman" w:cstheme="minorHAnsi"/>
          <w:sz w:val="24"/>
          <w:szCs w:val="24"/>
        </w:rPr>
        <w:t>provide several different types of resources regarding EHS training as provided in </w:t>
      </w:r>
      <w:hyperlink r:id="rId25" w:anchor="EHS_Required_Training_1100" w:history="1">
        <w:r w:rsidRPr="00D85539">
          <w:rPr>
            <w:rFonts w:eastAsia="Times New Roman" w:cstheme="minorHAnsi"/>
            <w:color w:val="003F7F"/>
            <w:sz w:val="24"/>
            <w:szCs w:val="24"/>
            <w:u w:val="single"/>
          </w:rPr>
          <w:t>Section 1100</w:t>
        </w:r>
      </w:hyperlink>
      <w:r w:rsidRPr="00D85539">
        <w:rPr>
          <w:rFonts w:eastAsia="Times New Roman" w:cstheme="minorHAnsi"/>
          <w:sz w:val="24"/>
          <w:szCs w:val="24"/>
        </w:rPr>
        <w:t> of this policy.</w:t>
      </w:r>
    </w:p>
    <w:p w14:paraId="5427DB2D"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700.50 Safety Suggestions</w:t>
      </w:r>
      <w:r w:rsidRPr="00D85539">
        <w:rPr>
          <w:rFonts w:eastAsia="Times New Roman" w:cstheme="minorHAnsi"/>
          <w:sz w:val="24"/>
          <w:szCs w:val="24"/>
        </w:rPr>
        <w:br/>
        <w:t>Any environmental, health or safety concerns can be referred to SRM</w:t>
      </w:r>
      <w:r w:rsidR="00A33BF9">
        <w:rPr>
          <w:rFonts w:eastAsia="Times New Roman" w:cstheme="minorHAnsi"/>
          <w:sz w:val="24"/>
          <w:szCs w:val="24"/>
        </w:rPr>
        <w:t xml:space="preserve"> or ORC</w:t>
      </w:r>
      <w:r w:rsidRPr="00D85539">
        <w:rPr>
          <w:rFonts w:eastAsia="Times New Roman" w:cstheme="minorHAnsi"/>
          <w:sz w:val="24"/>
          <w:szCs w:val="24"/>
        </w:rPr>
        <w:t>.</w:t>
      </w:r>
    </w:p>
    <w:p w14:paraId="181034AD"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700.60 MSU President’s Policy Statement</w:t>
      </w:r>
      <w:r w:rsidRPr="00D85539">
        <w:rPr>
          <w:rFonts w:eastAsia="Times New Roman" w:cstheme="minorHAnsi"/>
          <w:sz w:val="24"/>
          <w:szCs w:val="24"/>
        </w:rPr>
        <w:br/>
        <w:t>The MSU President</w:t>
      </w:r>
      <w:r w:rsidR="006D62F8">
        <w:rPr>
          <w:rFonts w:eastAsia="Times New Roman" w:cstheme="minorHAnsi"/>
          <w:sz w:val="24"/>
          <w:szCs w:val="24"/>
        </w:rPr>
        <w:t>, or designee,</w:t>
      </w:r>
      <w:r w:rsidRPr="00D85539">
        <w:rPr>
          <w:rFonts w:eastAsia="Times New Roman" w:cstheme="minorHAnsi"/>
          <w:sz w:val="24"/>
          <w:szCs w:val="24"/>
        </w:rPr>
        <w:t xml:space="preserve"> will </w:t>
      </w:r>
      <w:r w:rsidR="006D62F8">
        <w:rPr>
          <w:rFonts w:eastAsia="Times New Roman" w:cstheme="minorHAnsi"/>
          <w:sz w:val="24"/>
          <w:szCs w:val="24"/>
        </w:rPr>
        <w:t>periodically</w:t>
      </w:r>
      <w:r w:rsidR="006D62F8" w:rsidRPr="00D85539">
        <w:rPr>
          <w:rFonts w:eastAsia="Times New Roman" w:cstheme="minorHAnsi"/>
          <w:sz w:val="24"/>
          <w:szCs w:val="24"/>
        </w:rPr>
        <w:t xml:space="preserve"> </w:t>
      </w:r>
      <w:r w:rsidRPr="00D85539">
        <w:rPr>
          <w:rFonts w:eastAsia="Times New Roman" w:cstheme="minorHAnsi"/>
          <w:sz w:val="24"/>
          <w:szCs w:val="24"/>
        </w:rPr>
        <w:t>issue an EHS</w:t>
      </w:r>
      <w:r w:rsidR="00A33BF9">
        <w:rPr>
          <w:rFonts w:eastAsia="Times New Roman" w:cstheme="minorHAnsi"/>
          <w:sz w:val="24"/>
          <w:szCs w:val="24"/>
        </w:rPr>
        <w:t xml:space="preserve"> </w:t>
      </w:r>
      <w:r w:rsidRPr="00D85539">
        <w:rPr>
          <w:rFonts w:eastAsia="Times New Roman" w:cstheme="minorHAnsi"/>
          <w:sz w:val="24"/>
          <w:szCs w:val="24"/>
        </w:rPr>
        <w:t xml:space="preserve">Policy statement which informs the University community that </w:t>
      </w:r>
      <w:r w:rsidR="006D62F8">
        <w:rPr>
          <w:rFonts w:eastAsia="Times New Roman" w:cstheme="minorHAnsi"/>
          <w:sz w:val="24"/>
          <w:szCs w:val="24"/>
        </w:rPr>
        <w:t xml:space="preserve">health and </w:t>
      </w:r>
      <w:r w:rsidRPr="00D85539">
        <w:rPr>
          <w:rFonts w:eastAsia="Times New Roman" w:cstheme="minorHAnsi"/>
          <w:sz w:val="24"/>
          <w:szCs w:val="24"/>
        </w:rPr>
        <w:t>safety is a priority issue among MSU’s executive level administrators. The policy statement will urge all faculty and staff to actively participate in the MSU </w:t>
      </w:r>
      <w:hyperlink r:id="rId26" w:history="1">
        <w:r w:rsidRPr="00D85539">
          <w:rPr>
            <w:rFonts w:eastAsia="Times New Roman" w:cstheme="minorHAnsi"/>
            <w:color w:val="003F7F"/>
            <w:sz w:val="24"/>
            <w:szCs w:val="24"/>
            <w:u w:val="single"/>
          </w:rPr>
          <w:t>EHS Programs</w:t>
        </w:r>
      </w:hyperlink>
      <w:r w:rsidRPr="00D85539">
        <w:rPr>
          <w:rFonts w:eastAsia="Times New Roman" w:cstheme="minorHAnsi"/>
          <w:sz w:val="24"/>
          <w:szCs w:val="24"/>
        </w:rPr>
        <w:t> for the common good of the entire campus community.</w:t>
      </w:r>
    </w:p>
    <w:p w14:paraId="40C196D5"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t>800.00 Hazard Control And Inspections</w:t>
      </w:r>
    </w:p>
    <w:p w14:paraId="5DC435E1" w14:textId="25F1A239"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 xml:space="preserve">Regular health and safety inspections are essential in order to create </w:t>
      </w:r>
      <w:r w:rsidR="00FE0071">
        <w:rPr>
          <w:rFonts w:eastAsia="Times New Roman" w:cstheme="minorHAnsi"/>
          <w:sz w:val="24"/>
          <w:szCs w:val="24"/>
        </w:rPr>
        <w:t>a culture of safety</w:t>
      </w:r>
      <w:r w:rsidRPr="00D85539">
        <w:rPr>
          <w:rFonts w:eastAsia="Times New Roman" w:cstheme="minorHAnsi"/>
          <w:sz w:val="24"/>
          <w:szCs w:val="24"/>
        </w:rPr>
        <w:t>. A program of regular environmental health and safety inspections conducted at various levels throughout the MSU organization will help reduce the risk of injury and illness for faculty, staff, students and the public.</w:t>
      </w:r>
    </w:p>
    <w:p w14:paraId="4B53E409"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800.10 Hazard Control Procedures</w:t>
      </w:r>
      <w:r w:rsidRPr="00D85539">
        <w:rPr>
          <w:rFonts w:eastAsia="Times New Roman" w:cstheme="minorHAnsi"/>
          <w:sz w:val="24"/>
          <w:szCs w:val="24"/>
        </w:rPr>
        <w:br/>
        <w:t>Many hazards can be prevented from occurring through documented self-inspections. An effective hazard control system will identify potential hazards that exist or develop in the workplace, will determine how to correct hazards, and will take steps to prevent recurrence of hazards.</w:t>
      </w:r>
    </w:p>
    <w:p w14:paraId="6C600B4D"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Upon completion of scheduled or unscheduled inspections, all findings will be prepared in writing and submitted to respective department heads and SRM</w:t>
      </w:r>
      <w:r w:rsidR="006D62F8">
        <w:rPr>
          <w:rFonts w:eastAsia="Times New Roman" w:cstheme="minorHAnsi"/>
          <w:sz w:val="24"/>
          <w:szCs w:val="24"/>
        </w:rPr>
        <w:t xml:space="preserve"> or ORC, depending on the nature of the inspection</w:t>
      </w:r>
      <w:r w:rsidRPr="00D85539">
        <w:rPr>
          <w:rFonts w:eastAsia="Times New Roman" w:cstheme="minorHAnsi"/>
          <w:sz w:val="24"/>
          <w:szCs w:val="24"/>
        </w:rPr>
        <w:t>. Corrective action or a suitable timetable for elimination of a hazard is the responsibility of the supervisor.</w:t>
      </w:r>
    </w:p>
    <w:p w14:paraId="3B9E879A"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Once identified, hazards will be evaluated with regard to their severity potential. As the severity potential increases, the more urgent it is to correct the potential hazard, or to ensure that the hazard is removed from the workplace until such time as it can be corrected.</w:t>
      </w:r>
    </w:p>
    <w:p w14:paraId="4BC4F7E3"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800.30 Scheduled Workplace Inspections</w:t>
      </w:r>
    </w:p>
    <w:p w14:paraId="5E668A3E" w14:textId="77777777" w:rsidR="00426F39" w:rsidRPr="00D85539" w:rsidRDefault="00426F39" w:rsidP="00426F39">
      <w:pPr>
        <w:numPr>
          <w:ilvl w:val="0"/>
          <w:numId w:val="11"/>
        </w:numPr>
        <w:spacing w:before="100" w:beforeAutospacing="1" w:after="120" w:line="240" w:lineRule="auto"/>
        <w:ind w:left="45"/>
        <w:rPr>
          <w:rFonts w:eastAsia="Times New Roman" w:cstheme="minorHAnsi"/>
          <w:sz w:val="24"/>
          <w:szCs w:val="24"/>
        </w:rPr>
      </w:pPr>
      <w:r w:rsidRPr="00D85539">
        <w:rPr>
          <w:rFonts w:eastAsia="Times New Roman" w:cstheme="minorHAnsi"/>
          <w:sz w:val="24"/>
          <w:szCs w:val="24"/>
        </w:rPr>
        <w:t xml:space="preserve">SRM </w:t>
      </w:r>
      <w:r w:rsidR="00A33BF9">
        <w:rPr>
          <w:rFonts w:eastAsia="Times New Roman" w:cstheme="minorHAnsi"/>
          <w:sz w:val="24"/>
          <w:szCs w:val="24"/>
        </w:rPr>
        <w:t xml:space="preserve">and ORC </w:t>
      </w:r>
      <w:r w:rsidRPr="00D85539">
        <w:rPr>
          <w:rFonts w:eastAsia="Times New Roman" w:cstheme="minorHAnsi"/>
          <w:sz w:val="24"/>
          <w:szCs w:val="24"/>
        </w:rPr>
        <w:t xml:space="preserve">will schedule and periodically conduct inspections of various work environments. The purpose of these inspections will be to assist departments in identifying their compliance deficiencies as identified in various EHS regulations, codes and </w:t>
      </w:r>
      <w:r w:rsidR="006D62F8">
        <w:rPr>
          <w:rFonts w:eastAsia="Times New Roman" w:cstheme="minorHAnsi"/>
          <w:sz w:val="24"/>
          <w:szCs w:val="24"/>
        </w:rPr>
        <w:t>policies</w:t>
      </w:r>
      <w:r w:rsidRPr="00D85539">
        <w:rPr>
          <w:rFonts w:eastAsia="Times New Roman" w:cstheme="minorHAnsi"/>
          <w:sz w:val="24"/>
          <w:szCs w:val="24"/>
        </w:rPr>
        <w:t xml:space="preserve">. </w:t>
      </w:r>
      <w:r w:rsidR="00A33BF9">
        <w:rPr>
          <w:rFonts w:eastAsia="Times New Roman" w:cstheme="minorHAnsi"/>
          <w:sz w:val="24"/>
          <w:szCs w:val="24"/>
        </w:rPr>
        <w:t>W</w:t>
      </w:r>
      <w:r w:rsidRPr="00D85539">
        <w:rPr>
          <w:rFonts w:eastAsia="Times New Roman" w:cstheme="minorHAnsi"/>
          <w:sz w:val="24"/>
          <w:szCs w:val="24"/>
        </w:rPr>
        <w:t>ritten review of identified compliance deficiencies</w:t>
      </w:r>
      <w:r w:rsidR="00A33BF9">
        <w:rPr>
          <w:rFonts w:eastAsia="Times New Roman" w:cstheme="minorHAnsi"/>
          <w:sz w:val="24"/>
          <w:szCs w:val="24"/>
        </w:rPr>
        <w:t xml:space="preserve"> will be provided</w:t>
      </w:r>
      <w:r w:rsidRPr="00D85539">
        <w:rPr>
          <w:rFonts w:eastAsia="Times New Roman" w:cstheme="minorHAnsi"/>
          <w:sz w:val="24"/>
          <w:szCs w:val="24"/>
        </w:rPr>
        <w:t>. The departments are responsible for initiating actions to correct reported compliance deficiencies.</w:t>
      </w:r>
    </w:p>
    <w:p w14:paraId="1ED25101"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800.40 Unscheduled Workplace Inspections</w:t>
      </w:r>
    </w:p>
    <w:p w14:paraId="057A5D19" w14:textId="77777777" w:rsidR="00426F39" w:rsidRPr="00D85539" w:rsidRDefault="00426F39" w:rsidP="00426F39">
      <w:pPr>
        <w:numPr>
          <w:ilvl w:val="0"/>
          <w:numId w:val="12"/>
        </w:numPr>
        <w:spacing w:before="100" w:beforeAutospacing="1" w:after="120" w:line="240" w:lineRule="auto"/>
        <w:ind w:left="45"/>
        <w:rPr>
          <w:rFonts w:eastAsia="Times New Roman" w:cstheme="minorHAnsi"/>
          <w:sz w:val="24"/>
          <w:szCs w:val="24"/>
        </w:rPr>
      </w:pPr>
      <w:r w:rsidRPr="00D85539">
        <w:rPr>
          <w:rFonts w:eastAsia="Times New Roman" w:cstheme="minorHAnsi"/>
          <w:sz w:val="24"/>
          <w:szCs w:val="24"/>
        </w:rPr>
        <w:lastRenderedPageBreak/>
        <w:t xml:space="preserve">Departments will ensure a </w:t>
      </w:r>
      <w:r w:rsidR="00114F26">
        <w:rPr>
          <w:rFonts w:eastAsia="Times New Roman" w:cstheme="minorHAnsi"/>
          <w:sz w:val="24"/>
          <w:szCs w:val="24"/>
        </w:rPr>
        <w:t>safety review</w:t>
      </w:r>
      <w:r w:rsidRPr="00D85539">
        <w:rPr>
          <w:rFonts w:eastAsia="Times New Roman" w:cstheme="minorHAnsi"/>
          <w:sz w:val="24"/>
          <w:szCs w:val="24"/>
        </w:rPr>
        <w:t xml:space="preserve"> is performed whenever they become aware of additional substantial safety hazards that are introduced into the work environment.</w:t>
      </w:r>
    </w:p>
    <w:p w14:paraId="4252315E" w14:textId="77777777" w:rsidR="00426F39" w:rsidRPr="00D85539" w:rsidRDefault="00426F39" w:rsidP="00426F39">
      <w:pPr>
        <w:numPr>
          <w:ilvl w:val="0"/>
          <w:numId w:val="12"/>
        </w:numPr>
        <w:spacing w:before="100" w:beforeAutospacing="1" w:after="120" w:line="240" w:lineRule="auto"/>
        <w:ind w:left="45"/>
        <w:rPr>
          <w:rFonts w:eastAsia="Times New Roman" w:cstheme="minorHAnsi"/>
          <w:sz w:val="24"/>
          <w:szCs w:val="24"/>
        </w:rPr>
      </w:pPr>
      <w:r w:rsidRPr="00D85539">
        <w:rPr>
          <w:rFonts w:eastAsia="Times New Roman" w:cstheme="minorHAnsi"/>
          <w:sz w:val="24"/>
          <w:szCs w:val="24"/>
        </w:rPr>
        <w:t xml:space="preserve">SRM </w:t>
      </w:r>
      <w:r w:rsidR="00A33BF9">
        <w:rPr>
          <w:rFonts w:eastAsia="Times New Roman" w:cstheme="minorHAnsi"/>
          <w:sz w:val="24"/>
          <w:szCs w:val="24"/>
        </w:rPr>
        <w:t xml:space="preserve">and ORC </w:t>
      </w:r>
      <w:r w:rsidRPr="00D85539">
        <w:rPr>
          <w:rFonts w:eastAsia="Times New Roman" w:cstheme="minorHAnsi"/>
          <w:sz w:val="24"/>
          <w:szCs w:val="24"/>
        </w:rPr>
        <w:t>may conduct periodic unscheduled inspections of any workplace to help ensure the maintenance of a safe and healthy work environment. The purpose of</w:t>
      </w:r>
      <w:r w:rsidR="00A33BF9">
        <w:rPr>
          <w:rFonts w:eastAsia="Times New Roman" w:cstheme="minorHAnsi"/>
          <w:sz w:val="24"/>
          <w:szCs w:val="24"/>
        </w:rPr>
        <w:t xml:space="preserve"> </w:t>
      </w:r>
      <w:r w:rsidRPr="00D85539">
        <w:rPr>
          <w:rFonts w:eastAsia="Times New Roman" w:cstheme="minorHAnsi"/>
          <w:sz w:val="24"/>
          <w:szCs w:val="24"/>
        </w:rPr>
        <w:t xml:space="preserve">these inspections will be to identify deficiencies, improve compliance, and aid in the creation of a safe and healthy work environment. </w:t>
      </w:r>
      <w:r w:rsidR="00A33BF9">
        <w:rPr>
          <w:rFonts w:eastAsia="Times New Roman" w:cstheme="minorHAnsi"/>
          <w:sz w:val="24"/>
          <w:szCs w:val="24"/>
        </w:rPr>
        <w:t>E</w:t>
      </w:r>
      <w:r w:rsidRPr="00D85539">
        <w:rPr>
          <w:rFonts w:eastAsia="Times New Roman" w:cstheme="minorHAnsi"/>
          <w:sz w:val="24"/>
          <w:szCs w:val="24"/>
        </w:rPr>
        <w:t>ach</w:t>
      </w:r>
      <w:r w:rsidR="00A33BF9">
        <w:rPr>
          <w:rFonts w:eastAsia="Times New Roman" w:cstheme="minorHAnsi"/>
          <w:sz w:val="24"/>
          <w:szCs w:val="24"/>
        </w:rPr>
        <w:t xml:space="preserve"> </w:t>
      </w:r>
      <w:r w:rsidRPr="00D85539">
        <w:rPr>
          <w:rFonts w:eastAsia="Times New Roman" w:cstheme="minorHAnsi"/>
          <w:sz w:val="24"/>
          <w:szCs w:val="24"/>
        </w:rPr>
        <w:t xml:space="preserve">department and/or work area inspected </w:t>
      </w:r>
      <w:r w:rsidR="00A33BF9">
        <w:rPr>
          <w:rFonts w:eastAsia="Times New Roman" w:cstheme="minorHAnsi"/>
          <w:sz w:val="24"/>
          <w:szCs w:val="24"/>
        </w:rPr>
        <w:t>will receive</w:t>
      </w:r>
      <w:r w:rsidRPr="00D85539">
        <w:rPr>
          <w:rFonts w:eastAsia="Times New Roman" w:cstheme="minorHAnsi"/>
          <w:sz w:val="24"/>
          <w:szCs w:val="24"/>
        </w:rPr>
        <w:t xml:space="preserve"> a written review of identified deficiencies, concerns and recommendations. MSU departments are responsible for initiating actions to</w:t>
      </w:r>
      <w:r w:rsidR="00A33BF9">
        <w:rPr>
          <w:rFonts w:eastAsia="Times New Roman" w:cstheme="minorHAnsi"/>
          <w:sz w:val="24"/>
          <w:szCs w:val="24"/>
        </w:rPr>
        <w:t xml:space="preserve"> </w:t>
      </w:r>
      <w:r w:rsidRPr="00D85539">
        <w:rPr>
          <w:rFonts w:eastAsia="Times New Roman" w:cstheme="minorHAnsi"/>
          <w:sz w:val="24"/>
          <w:szCs w:val="24"/>
        </w:rPr>
        <w:t>correct reported compliance deficiencies.</w:t>
      </w:r>
    </w:p>
    <w:p w14:paraId="663CC035"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800.50 Regulatory Agency Workplace Inspections</w:t>
      </w:r>
      <w:r w:rsidRPr="00D85539">
        <w:rPr>
          <w:rFonts w:eastAsia="Times New Roman" w:cstheme="minorHAnsi"/>
          <w:sz w:val="24"/>
          <w:szCs w:val="24"/>
        </w:rPr>
        <w:br/>
        <w:t>All work environments at MSU may be subject to periodic EHS and code compliance inspections conducted by various governmental and regulatory agency. In many instances, departments will have advance notice of the intended inspection; however in some cases regulatory personnel may conduct unannounced inspections. Departments are instructed to take the following steps when approached by a regulatory representative desiring to conduct an unannounced inspection of an MSU workplace:</w:t>
      </w:r>
    </w:p>
    <w:p w14:paraId="43A6A205" w14:textId="77777777" w:rsidR="00426F39" w:rsidRPr="00D85539" w:rsidRDefault="00426F39" w:rsidP="00457C14">
      <w:pPr>
        <w:numPr>
          <w:ilvl w:val="0"/>
          <w:numId w:val="13"/>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Contact the following departments/individuals:</w:t>
      </w:r>
    </w:p>
    <w:p w14:paraId="6AA281D1" w14:textId="77777777" w:rsidR="00426F39" w:rsidRPr="00457C14" w:rsidRDefault="00426F39" w:rsidP="00457C14">
      <w:pPr>
        <w:pStyle w:val="ListParagraph"/>
        <w:numPr>
          <w:ilvl w:val="1"/>
          <w:numId w:val="13"/>
        </w:numPr>
        <w:spacing w:before="100" w:beforeAutospacing="1" w:after="120" w:line="240" w:lineRule="auto"/>
        <w:rPr>
          <w:rFonts w:eastAsia="Times New Roman" w:cstheme="minorHAnsi"/>
          <w:sz w:val="24"/>
          <w:szCs w:val="24"/>
        </w:rPr>
      </w:pPr>
      <w:r w:rsidRPr="00457C14">
        <w:rPr>
          <w:rFonts w:eastAsia="Times New Roman" w:cstheme="minorHAnsi"/>
          <w:sz w:val="24"/>
          <w:szCs w:val="24"/>
        </w:rPr>
        <w:t>Department Head</w:t>
      </w:r>
    </w:p>
    <w:p w14:paraId="775B0D42" w14:textId="77777777" w:rsidR="00426F39" w:rsidRPr="006D62F8" w:rsidRDefault="00426F39" w:rsidP="00457C14">
      <w:pPr>
        <w:numPr>
          <w:ilvl w:val="1"/>
          <w:numId w:val="13"/>
        </w:numPr>
        <w:spacing w:before="100" w:beforeAutospacing="1" w:after="120" w:line="240" w:lineRule="auto"/>
        <w:rPr>
          <w:rFonts w:eastAsia="Times New Roman" w:cstheme="minorHAnsi"/>
          <w:sz w:val="24"/>
          <w:szCs w:val="24"/>
        </w:rPr>
      </w:pPr>
      <w:r w:rsidRPr="006D62F8">
        <w:rPr>
          <w:rFonts w:eastAsia="Times New Roman" w:cstheme="minorHAnsi"/>
          <w:sz w:val="24"/>
          <w:szCs w:val="24"/>
        </w:rPr>
        <w:t>Safety and Risk Management</w:t>
      </w:r>
      <w:r w:rsidR="00AE204E" w:rsidRPr="006D62F8">
        <w:rPr>
          <w:rFonts w:eastAsia="Times New Roman" w:cstheme="minorHAnsi"/>
          <w:sz w:val="24"/>
          <w:szCs w:val="24"/>
        </w:rPr>
        <w:t xml:space="preserve"> and the Office of Research Compliance</w:t>
      </w:r>
    </w:p>
    <w:p w14:paraId="7B18911D" w14:textId="77777777" w:rsidR="00426F39" w:rsidRPr="00D85539" w:rsidRDefault="006D62F8" w:rsidP="00457C14">
      <w:pPr>
        <w:spacing w:before="100" w:beforeAutospacing="1" w:after="120" w:line="240" w:lineRule="auto"/>
        <w:rPr>
          <w:rFonts w:eastAsia="Times New Roman" w:cstheme="minorHAnsi"/>
          <w:sz w:val="24"/>
          <w:szCs w:val="24"/>
        </w:rPr>
      </w:pPr>
      <w:r>
        <w:rPr>
          <w:rFonts w:eastAsia="Times New Roman" w:cstheme="minorHAnsi"/>
          <w:sz w:val="24"/>
          <w:szCs w:val="24"/>
        </w:rPr>
        <w:t>I</w:t>
      </w:r>
      <w:r w:rsidR="00AE204E">
        <w:rPr>
          <w:rFonts w:eastAsia="Times New Roman" w:cstheme="minorHAnsi"/>
          <w:sz w:val="24"/>
          <w:szCs w:val="24"/>
        </w:rPr>
        <w:t>t is recommended to have staff from SRM or ORC accompany the regulatory representative on the inspections within their jurisdictions.</w:t>
      </w:r>
    </w:p>
    <w:p w14:paraId="7883F45A"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bookmarkStart w:id="11" w:name="Accident_Reporting_900"/>
      <w:bookmarkEnd w:id="11"/>
      <w:r w:rsidRPr="00D85539">
        <w:rPr>
          <w:rFonts w:eastAsia="Times New Roman" w:cstheme="minorHAnsi"/>
          <w:b/>
          <w:bCs/>
          <w:color w:val="003F7F"/>
          <w:sz w:val="27"/>
          <w:szCs w:val="27"/>
        </w:rPr>
        <w:t>900.00 Accident Reporting</w:t>
      </w:r>
    </w:p>
    <w:p w14:paraId="79421368" w14:textId="2A3707DF" w:rsidR="00426F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900.10 Employee’s Responsibilities</w:t>
      </w:r>
      <w:r w:rsidRPr="00D85539">
        <w:rPr>
          <w:rFonts w:eastAsia="Times New Roman" w:cstheme="minorHAnsi"/>
          <w:sz w:val="24"/>
          <w:szCs w:val="24"/>
        </w:rPr>
        <w:br/>
        <w:t>All employees are required to report to their immediate supervisor an on the job injury or what they believe to be an on the job injury as soon as reasonably possible after the injury occurs. All occupational diseases, or what they believe to be an on the job disease, should be reported to the immediate supervisor as soon as the employee has reason to believe the illness is work related. Current definitions as defined by Montana Code Annotated.</w:t>
      </w:r>
      <w:r w:rsidR="00AE204E">
        <w:rPr>
          <w:rFonts w:eastAsia="Times New Roman" w:cstheme="minorHAnsi"/>
          <w:sz w:val="24"/>
          <w:szCs w:val="24"/>
        </w:rPr>
        <w:t xml:space="preserve">  The supervisor will help the employee complete a First Report of Injury form.</w:t>
      </w:r>
    </w:p>
    <w:p w14:paraId="76EF8094" w14:textId="77777777" w:rsidR="00233F4E" w:rsidRPr="00D85539" w:rsidRDefault="00233F4E" w:rsidP="00426F39">
      <w:pPr>
        <w:spacing w:after="150" w:line="240" w:lineRule="auto"/>
        <w:rPr>
          <w:rFonts w:eastAsia="Times New Roman" w:cstheme="minorHAnsi"/>
          <w:sz w:val="24"/>
          <w:szCs w:val="24"/>
        </w:rPr>
      </w:pPr>
      <w:r>
        <w:rPr>
          <w:rFonts w:eastAsia="Times New Roman" w:cstheme="minorHAnsi"/>
          <w:sz w:val="24"/>
          <w:szCs w:val="24"/>
        </w:rPr>
        <w:t>Reporting hazardous conditions, policy or program violations and/or workplace hazards is encouraged and can be done without fear of reprisal by contacting SRM and/or ORC by e-mail, phone or safety concern form or by using MSU’s on-line compliance reporting tool, which allows anonymity.</w:t>
      </w:r>
    </w:p>
    <w:p w14:paraId="5D249B16"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900.20 Supervisor’s Responsibilities</w:t>
      </w:r>
      <w:r w:rsidRPr="00D85539">
        <w:rPr>
          <w:rFonts w:eastAsia="Times New Roman" w:cstheme="minorHAnsi"/>
          <w:sz w:val="24"/>
          <w:szCs w:val="24"/>
        </w:rPr>
        <w:br/>
        <w:t>When an occupational injury or illness is reported to a supervisor, the supervisor and employee will submit a </w:t>
      </w:r>
      <w:hyperlink r:id="rId27" w:history="1">
        <w:r w:rsidRPr="00D85539">
          <w:rPr>
            <w:rFonts w:eastAsia="Times New Roman" w:cstheme="minorHAnsi"/>
            <w:color w:val="003F7F"/>
            <w:sz w:val="24"/>
            <w:szCs w:val="24"/>
            <w:u w:val="single"/>
          </w:rPr>
          <w:t>First Report of Injury form</w:t>
        </w:r>
      </w:hyperlink>
      <w:r w:rsidRPr="00D85539">
        <w:rPr>
          <w:rFonts w:eastAsia="Times New Roman" w:cstheme="minorHAnsi"/>
          <w:sz w:val="24"/>
          <w:szCs w:val="24"/>
        </w:rPr>
        <w:t> and ensure that other reporting requirements specified in SRM occupational injury reporting instructions are met.</w:t>
      </w:r>
    </w:p>
    <w:p w14:paraId="605E756E"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lastRenderedPageBreak/>
        <w:t>1000.00 Written Program Requirements</w:t>
      </w:r>
    </w:p>
    <w:p w14:paraId="22CBE005"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In addition to this EHS Policy, some function-specific written programs are required by occupational health and safety rules, standards, and applicable policies to document responsible persons, legal requirements, and other useful information for departments, supervisors and employees.</w:t>
      </w:r>
    </w:p>
    <w:p w14:paraId="025DD83E" w14:textId="77777777" w:rsidR="00AE204E"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1000.10 EHS Required Written Programs</w:t>
      </w:r>
      <w:r w:rsidR="00AE204E">
        <w:rPr>
          <w:rFonts w:eastAsia="Times New Roman" w:cstheme="minorHAnsi"/>
          <w:sz w:val="24"/>
          <w:szCs w:val="24"/>
        </w:rPr>
        <w:t xml:space="preserve"> </w:t>
      </w:r>
      <w:r w:rsidR="00AE204E" w:rsidRPr="00457C14">
        <w:rPr>
          <w:rFonts w:eastAsia="Times New Roman" w:cstheme="minorHAnsi"/>
          <w:b/>
          <w:sz w:val="24"/>
          <w:szCs w:val="24"/>
        </w:rPr>
        <w:t>and Procedures</w:t>
      </w:r>
    </w:p>
    <w:p w14:paraId="653D6D61" w14:textId="77777777" w:rsidR="00426F39" w:rsidRPr="00D85539" w:rsidRDefault="00AE204E" w:rsidP="00426F39">
      <w:pPr>
        <w:spacing w:after="150" w:line="240" w:lineRule="auto"/>
        <w:rPr>
          <w:rFonts w:eastAsia="Times New Roman" w:cstheme="minorHAnsi"/>
          <w:sz w:val="24"/>
          <w:szCs w:val="24"/>
        </w:rPr>
      </w:pPr>
      <w:r>
        <w:rPr>
          <w:rFonts w:eastAsia="Times New Roman" w:cstheme="minorHAnsi"/>
          <w:sz w:val="24"/>
          <w:szCs w:val="24"/>
        </w:rPr>
        <w:t>S</w:t>
      </w:r>
      <w:r w:rsidR="00426F39" w:rsidRPr="00D85539">
        <w:rPr>
          <w:rFonts w:eastAsia="Times New Roman" w:cstheme="minorHAnsi"/>
          <w:sz w:val="24"/>
          <w:szCs w:val="24"/>
        </w:rPr>
        <w:t>pecific written program</w:t>
      </w:r>
      <w:r>
        <w:rPr>
          <w:rFonts w:eastAsia="Times New Roman" w:cstheme="minorHAnsi"/>
          <w:sz w:val="24"/>
          <w:szCs w:val="24"/>
        </w:rPr>
        <w:t xml:space="preserve"> or procedure</w:t>
      </w:r>
      <w:r w:rsidR="00426F39" w:rsidRPr="00D85539">
        <w:rPr>
          <w:rFonts w:eastAsia="Times New Roman" w:cstheme="minorHAnsi"/>
          <w:sz w:val="24"/>
          <w:szCs w:val="24"/>
        </w:rPr>
        <w:t xml:space="preserve"> require</w:t>
      </w:r>
      <w:r>
        <w:rPr>
          <w:rFonts w:eastAsia="Times New Roman" w:cstheme="minorHAnsi"/>
          <w:sz w:val="24"/>
          <w:szCs w:val="24"/>
        </w:rPr>
        <w:t>ments are</w:t>
      </w:r>
      <w:r w:rsidR="00426F39" w:rsidRPr="00D85539">
        <w:rPr>
          <w:rFonts w:eastAsia="Times New Roman" w:cstheme="minorHAnsi"/>
          <w:sz w:val="24"/>
          <w:szCs w:val="24"/>
        </w:rPr>
        <w:t xml:space="preserve"> dependent upon the work environment, job tasks, duties and/or materials, tools and equipment utilized.</w:t>
      </w:r>
    </w:p>
    <w:p w14:paraId="009A1E8D"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Administrators, supervisors and managers have the responsibility to conduct an assessment to identify the written programs required for work environments and activities under their supervision. Assistance is available through</w:t>
      </w:r>
      <w:r w:rsidR="00AE204E">
        <w:rPr>
          <w:rFonts w:eastAsia="Times New Roman" w:cstheme="minorHAnsi"/>
          <w:sz w:val="24"/>
          <w:szCs w:val="24"/>
        </w:rPr>
        <w:t xml:space="preserve"> </w:t>
      </w:r>
      <w:r w:rsidRPr="00D85539">
        <w:rPr>
          <w:rFonts w:eastAsia="Times New Roman" w:cstheme="minorHAnsi"/>
          <w:sz w:val="24"/>
          <w:szCs w:val="24"/>
        </w:rPr>
        <w:t>SRM</w:t>
      </w:r>
      <w:r w:rsidR="00AE204E">
        <w:rPr>
          <w:rFonts w:eastAsia="Times New Roman" w:cstheme="minorHAnsi"/>
          <w:sz w:val="24"/>
          <w:szCs w:val="24"/>
        </w:rPr>
        <w:t xml:space="preserve"> and ORC</w:t>
      </w:r>
      <w:r w:rsidRPr="00D85539">
        <w:rPr>
          <w:rFonts w:eastAsia="Times New Roman" w:cstheme="minorHAnsi"/>
          <w:sz w:val="24"/>
          <w:szCs w:val="24"/>
        </w:rPr>
        <w:t>.</w:t>
      </w:r>
    </w:p>
    <w:p w14:paraId="3392B874"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1000.20 EHS Recommended Written Programs </w:t>
      </w:r>
      <w:r w:rsidR="006D62F8">
        <w:rPr>
          <w:rFonts w:eastAsia="Times New Roman" w:cstheme="minorHAnsi"/>
          <w:b/>
          <w:bCs/>
          <w:sz w:val="24"/>
          <w:szCs w:val="24"/>
        </w:rPr>
        <w:t>and Procedures</w:t>
      </w:r>
      <w:r w:rsidRPr="00D85539">
        <w:rPr>
          <w:rFonts w:eastAsia="Times New Roman" w:cstheme="minorHAnsi"/>
          <w:sz w:val="24"/>
          <w:szCs w:val="24"/>
        </w:rPr>
        <w:br/>
        <w:t>EHS Recommended Written Programs</w:t>
      </w:r>
      <w:r w:rsidR="006D62F8">
        <w:rPr>
          <w:rFonts w:eastAsia="Times New Roman" w:cstheme="minorHAnsi"/>
          <w:sz w:val="24"/>
          <w:szCs w:val="24"/>
        </w:rPr>
        <w:t xml:space="preserve"> and procedures</w:t>
      </w:r>
      <w:r w:rsidRPr="00D85539">
        <w:rPr>
          <w:rFonts w:eastAsia="Times New Roman" w:cstheme="minorHAnsi"/>
          <w:sz w:val="24"/>
          <w:szCs w:val="24"/>
        </w:rPr>
        <w:t xml:space="preserve"> are those not required by code, statute, policy and/or regulation but may benefit an employee or group of employees by helping to clarify safety responsibilities and document safe work practices. Although not required, these recommended written programs</w:t>
      </w:r>
      <w:r w:rsidR="006D62F8">
        <w:rPr>
          <w:rFonts w:eastAsia="Times New Roman" w:cstheme="minorHAnsi"/>
          <w:sz w:val="24"/>
          <w:szCs w:val="24"/>
        </w:rPr>
        <w:t xml:space="preserve"> and procedures</w:t>
      </w:r>
      <w:r w:rsidRPr="00D85539">
        <w:rPr>
          <w:rFonts w:eastAsia="Times New Roman" w:cstheme="minorHAnsi"/>
          <w:sz w:val="24"/>
          <w:szCs w:val="24"/>
        </w:rPr>
        <w:t xml:space="preserve"> may provide a better way to manage the root cause of documented occurrences of occupational injuries and illnesses or loss. MSU administrators, managers and supervisors are encouraged to identify the EHS Recommended Written Programs</w:t>
      </w:r>
      <w:r w:rsidR="006D62F8">
        <w:rPr>
          <w:rFonts w:eastAsia="Times New Roman" w:cstheme="minorHAnsi"/>
          <w:sz w:val="24"/>
          <w:szCs w:val="24"/>
        </w:rPr>
        <w:t xml:space="preserve"> and procedures</w:t>
      </w:r>
      <w:r w:rsidRPr="00D85539">
        <w:rPr>
          <w:rFonts w:eastAsia="Times New Roman" w:cstheme="minorHAnsi"/>
          <w:sz w:val="24"/>
          <w:szCs w:val="24"/>
        </w:rPr>
        <w:t xml:space="preserve"> that will benefit the employees under their supervision.</w:t>
      </w:r>
    </w:p>
    <w:p w14:paraId="1EBAFA95"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bookmarkStart w:id="12" w:name="EHS_Required_Training_1100"/>
      <w:bookmarkEnd w:id="12"/>
      <w:r w:rsidRPr="00D85539">
        <w:rPr>
          <w:rFonts w:eastAsia="Times New Roman" w:cstheme="minorHAnsi"/>
          <w:b/>
          <w:bCs/>
          <w:color w:val="003F7F"/>
          <w:sz w:val="27"/>
          <w:szCs w:val="27"/>
        </w:rPr>
        <w:t>1100.00 Employee Safety Training Requirements</w:t>
      </w:r>
    </w:p>
    <w:p w14:paraId="062BED34"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Effective dissemination of safety information is essential to employee safety and is required by occupational health and safety rules, standards, and applicable policies. It is necessary to provide training for employees concerning general work practices and emergency procedures as well as specific instruction with respect to hazards unique to each employee’s job assignment.</w:t>
      </w:r>
    </w:p>
    <w:p w14:paraId="5E378F29" w14:textId="5BDECD93"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1100.10 EHS Required Training Programs</w:t>
      </w:r>
      <w:r w:rsidRPr="00D85539">
        <w:rPr>
          <w:rFonts w:eastAsia="Times New Roman" w:cstheme="minorHAnsi"/>
          <w:sz w:val="24"/>
          <w:szCs w:val="24"/>
        </w:rPr>
        <w:br/>
        <w:t>The required trainings applicable to various MSU employees are listed on the </w:t>
      </w:r>
      <w:hyperlink r:id="rId28" w:history="1">
        <w:r w:rsidR="00AE204E" w:rsidRPr="00457C14">
          <w:rPr>
            <w:rFonts w:eastAsia="Times New Roman" w:cstheme="minorHAnsi"/>
            <w:sz w:val="24"/>
            <w:szCs w:val="24"/>
          </w:rPr>
          <w:t>SRM</w:t>
        </w:r>
      </w:hyperlink>
      <w:r w:rsidR="00AE204E" w:rsidRPr="00457C14">
        <w:rPr>
          <w:rFonts w:eastAsia="Times New Roman" w:cstheme="minorHAnsi"/>
          <w:sz w:val="24"/>
          <w:szCs w:val="24"/>
        </w:rPr>
        <w:t xml:space="preserve"> and ORC web sites</w:t>
      </w:r>
      <w:r w:rsidR="003F0A8B">
        <w:rPr>
          <w:rFonts w:eastAsia="Times New Roman" w:cstheme="minorHAnsi"/>
          <w:sz w:val="24"/>
          <w:szCs w:val="24"/>
        </w:rPr>
        <w:t xml:space="preserve"> and will be regularly maintained and updated</w:t>
      </w:r>
      <w:r w:rsidRPr="00AE204E">
        <w:rPr>
          <w:rFonts w:eastAsia="Times New Roman" w:cstheme="minorHAnsi"/>
          <w:sz w:val="24"/>
          <w:szCs w:val="24"/>
        </w:rPr>
        <w:t>.</w:t>
      </w:r>
      <w:r w:rsidRPr="00D85539">
        <w:rPr>
          <w:rFonts w:eastAsia="Times New Roman" w:cstheme="minorHAnsi"/>
          <w:sz w:val="24"/>
          <w:szCs w:val="24"/>
        </w:rPr>
        <w:t xml:space="preserve"> The specific training is dependent upon the work environment, job tasks, duties and/or materials, tools and equipment utilized in the job or profession. When training is required by law or policy, training shall take place prior to initiating the work assignment.</w:t>
      </w:r>
    </w:p>
    <w:p w14:paraId="147C00FC"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Required training is a facet of an employees’ position with MSU and shall be considered paid time within their normal working hours. Administrators, supervisors and managers have the responsibility to conduct an assessment to identify the training programs required for each employee under their supervision. SRM</w:t>
      </w:r>
      <w:r w:rsidR="00AE204E">
        <w:rPr>
          <w:rFonts w:eastAsia="Times New Roman" w:cstheme="minorHAnsi"/>
          <w:sz w:val="24"/>
          <w:szCs w:val="24"/>
        </w:rPr>
        <w:t xml:space="preserve"> and ORC</w:t>
      </w:r>
      <w:r w:rsidRPr="00D85539">
        <w:rPr>
          <w:rFonts w:eastAsia="Times New Roman" w:cstheme="minorHAnsi"/>
          <w:sz w:val="24"/>
          <w:szCs w:val="24"/>
        </w:rPr>
        <w:t xml:space="preserve"> </w:t>
      </w:r>
      <w:r w:rsidR="00AE204E">
        <w:rPr>
          <w:rFonts w:eastAsia="Times New Roman" w:cstheme="minorHAnsi"/>
          <w:sz w:val="24"/>
          <w:szCs w:val="24"/>
        </w:rPr>
        <w:t>are</w:t>
      </w:r>
      <w:r w:rsidRPr="00D85539">
        <w:rPr>
          <w:rFonts w:eastAsia="Times New Roman" w:cstheme="minorHAnsi"/>
          <w:sz w:val="24"/>
          <w:szCs w:val="24"/>
        </w:rPr>
        <w:t xml:space="preserve"> available for assistance in identifying the required programs for employees.</w:t>
      </w:r>
    </w:p>
    <w:p w14:paraId="743E80AF"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1100.20 EHS</w:t>
      </w:r>
      <w:r w:rsidR="00AE204E">
        <w:rPr>
          <w:rFonts w:eastAsia="Times New Roman" w:cstheme="minorHAnsi"/>
          <w:b/>
          <w:bCs/>
          <w:sz w:val="24"/>
          <w:szCs w:val="24"/>
        </w:rPr>
        <w:t xml:space="preserve"> </w:t>
      </w:r>
      <w:r w:rsidRPr="00D85539">
        <w:rPr>
          <w:rFonts w:eastAsia="Times New Roman" w:cstheme="minorHAnsi"/>
          <w:b/>
          <w:bCs/>
          <w:sz w:val="24"/>
          <w:szCs w:val="24"/>
        </w:rPr>
        <w:t>Recommended Training Programs </w:t>
      </w:r>
      <w:r w:rsidRPr="00D85539">
        <w:rPr>
          <w:rFonts w:eastAsia="Times New Roman" w:cstheme="minorHAnsi"/>
          <w:sz w:val="24"/>
          <w:szCs w:val="24"/>
        </w:rPr>
        <w:br/>
        <w:t xml:space="preserve">EHS Recommended Training Programs are designed to help reduce the risk of occupational </w:t>
      </w:r>
      <w:r w:rsidRPr="00D85539">
        <w:rPr>
          <w:rFonts w:eastAsia="Times New Roman" w:cstheme="minorHAnsi"/>
          <w:sz w:val="24"/>
          <w:szCs w:val="24"/>
        </w:rPr>
        <w:lastRenderedPageBreak/>
        <w:t>accident or illness and prevent unnecessary property damage and loss to a department or program. Although not legally required, these recommended trainings may provide an enhancement in managing the risks of occupational injuries and illnesses or loss. MSU administrators, managers and supervisors are encouraged to identify the EHS Recommended Training Programs that will benefit the employees under their supervision.</w:t>
      </w:r>
    </w:p>
    <w:p w14:paraId="1CDBC22C"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1100.30 New Employee Safety Training</w:t>
      </w:r>
      <w:r w:rsidRPr="00D85539">
        <w:rPr>
          <w:rFonts w:eastAsia="Times New Roman" w:cstheme="minorHAnsi"/>
          <w:sz w:val="24"/>
          <w:szCs w:val="24"/>
        </w:rPr>
        <w:br/>
        <w:t>All supervisors will ensure that newly hired employees attend all required trainings at the earliest practical opportunity a</w:t>
      </w:r>
      <w:r w:rsidR="00AE204E">
        <w:rPr>
          <w:rFonts w:eastAsia="Times New Roman" w:cstheme="minorHAnsi"/>
          <w:sz w:val="24"/>
          <w:szCs w:val="24"/>
        </w:rPr>
        <w:t>fter hire</w:t>
      </w:r>
      <w:r w:rsidRPr="00D85539">
        <w:rPr>
          <w:rFonts w:eastAsia="Times New Roman" w:cstheme="minorHAnsi"/>
          <w:sz w:val="24"/>
          <w:szCs w:val="24"/>
        </w:rPr>
        <w:t>. When training is required by law or policy, training shall take place prior to initiating the work assignment.</w:t>
      </w:r>
    </w:p>
    <w:p w14:paraId="35B4CA8E"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1100.40 Transferred Employee Training</w:t>
      </w:r>
      <w:r w:rsidRPr="00D85539">
        <w:rPr>
          <w:rFonts w:eastAsia="Times New Roman" w:cstheme="minorHAnsi"/>
          <w:sz w:val="24"/>
          <w:szCs w:val="24"/>
        </w:rPr>
        <w:br/>
        <w:t>All supervisors will ensure that existing MSU employees receive required general safety training at the earliest practical opportunity and required specific training prior to working new job assignments</w:t>
      </w:r>
      <w:r w:rsidR="00AE204E">
        <w:rPr>
          <w:rFonts w:eastAsia="Times New Roman" w:cstheme="minorHAnsi"/>
          <w:sz w:val="24"/>
          <w:szCs w:val="24"/>
        </w:rPr>
        <w:t>, prior to initiating the work assignment.</w:t>
      </w:r>
    </w:p>
    <w:p w14:paraId="73CB88BE"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1100.50 Changes in Work Environment</w:t>
      </w:r>
      <w:r w:rsidRPr="00D85539">
        <w:rPr>
          <w:rFonts w:eastAsia="Times New Roman" w:cstheme="minorHAnsi"/>
          <w:sz w:val="24"/>
          <w:szCs w:val="24"/>
        </w:rPr>
        <w:br/>
        <w:t>Supervisors will ensure that employees receive required trainings whenever new substances, processes, procedures or equipment are introduced to the workplace which represent a new hazard, or whenever the supervisor receives notification of a new or previously unrecognized hazard.</w:t>
      </w:r>
    </w:p>
    <w:p w14:paraId="6249D516"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1100.60 Training Documentation</w:t>
      </w:r>
      <w:r w:rsidRPr="00D85539">
        <w:rPr>
          <w:rFonts w:eastAsia="Times New Roman" w:cstheme="minorHAnsi"/>
          <w:sz w:val="24"/>
          <w:szCs w:val="24"/>
        </w:rPr>
        <w:br/>
        <w:t xml:space="preserve">Training records will include the topics, participants and dates of completion or attendance. MSU </w:t>
      </w:r>
      <w:r w:rsidR="006D62F8">
        <w:rPr>
          <w:rFonts w:eastAsia="Times New Roman" w:cstheme="minorHAnsi"/>
          <w:sz w:val="24"/>
          <w:szCs w:val="24"/>
        </w:rPr>
        <w:t xml:space="preserve">must </w:t>
      </w:r>
      <w:r w:rsidRPr="00D85539">
        <w:rPr>
          <w:rFonts w:eastAsia="Times New Roman" w:cstheme="minorHAnsi"/>
          <w:sz w:val="24"/>
          <w:szCs w:val="24"/>
        </w:rPr>
        <w:t>ensure that all records of employee safety training are created and maintained either by SRM</w:t>
      </w:r>
      <w:r w:rsidR="00AE204E">
        <w:rPr>
          <w:rFonts w:eastAsia="Times New Roman" w:cstheme="minorHAnsi"/>
          <w:sz w:val="24"/>
          <w:szCs w:val="24"/>
        </w:rPr>
        <w:t>, ORC</w:t>
      </w:r>
      <w:r w:rsidRPr="00D85539">
        <w:rPr>
          <w:rFonts w:eastAsia="Times New Roman" w:cstheme="minorHAnsi"/>
          <w:sz w:val="24"/>
          <w:szCs w:val="24"/>
        </w:rPr>
        <w:t>, departments, or if established, a central training records repository.</w:t>
      </w:r>
    </w:p>
    <w:p w14:paraId="458094C5"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t>1200.00 Environmental and Occupational Recordkeeping</w:t>
      </w:r>
    </w:p>
    <w:p w14:paraId="70D812FE" w14:textId="77777777" w:rsidR="00AE204E"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Records for occupational injuries and illnesses, medical surveillance, exposure monitoring, inspections, as well as other activities and incidents relevant to EHS will be maintained per governing standards</w:t>
      </w:r>
      <w:r w:rsidR="006D62F8">
        <w:rPr>
          <w:rFonts w:eastAsia="Times New Roman" w:cstheme="minorHAnsi"/>
          <w:sz w:val="24"/>
          <w:szCs w:val="24"/>
        </w:rPr>
        <w:t xml:space="preserve">, </w:t>
      </w:r>
      <w:r w:rsidRPr="00D85539">
        <w:rPr>
          <w:rFonts w:eastAsia="Times New Roman" w:cstheme="minorHAnsi"/>
          <w:sz w:val="24"/>
          <w:szCs w:val="24"/>
        </w:rPr>
        <w:t>regulations</w:t>
      </w:r>
      <w:r w:rsidR="006D62F8">
        <w:rPr>
          <w:rFonts w:eastAsia="Times New Roman" w:cstheme="minorHAnsi"/>
          <w:sz w:val="24"/>
          <w:szCs w:val="24"/>
        </w:rPr>
        <w:t>, or best practices</w:t>
      </w:r>
      <w:r w:rsidRPr="00D85539">
        <w:rPr>
          <w:rFonts w:eastAsia="Times New Roman" w:cstheme="minorHAnsi"/>
          <w:sz w:val="24"/>
          <w:szCs w:val="24"/>
        </w:rPr>
        <w:t xml:space="preserve">. </w:t>
      </w:r>
    </w:p>
    <w:p w14:paraId="2C5D9AC7"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1200.10 Occupational Injuries and Illnesses</w:t>
      </w:r>
      <w:r w:rsidRPr="00D85539">
        <w:rPr>
          <w:rFonts w:eastAsia="Times New Roman" w:cstheme="minorHAnsi"/>
          <w:sz w:val="24"/>
          <w:szCs w:val="24"/>
        </w:rPr>
        <w:br/>
        <w:t>All occupational injuries and illnesses shall be reported as per </w:t>
      </w:r>
      <w:hyperlink r:id="rId29" w:anchor="Accident_Reporting_900" w:history="1">
        <w:r w:rsidRPr="00D85539">
          <w:rPr>
            <w:rFonts w:eastAsia="Times New Roman" w:cstheme="minorHAnsi"/>
            <w:color w:val="003F7F"/>
            <w:sz w:val="24"/>
            <w:szCs w:val="24"/>
            <w:u w:val="single"/>
          </w:rPr>
          <w:t>Section 900</w:t>
        </w:r>
      </w:hyperlink>
      <w:r w:rsidRPr="00D85539">
        <w:rPr>
          <w:rFonts w:eastAsia="Times New Roman" w:cstheme="minorHAnsi"/>
          <w:sz w:val="24"/>
          <w:szCs w:val="24"/>
        </w:rPr>
        <w:t> of the EHS Policy and </w:t>
      </w:r>
      <w:hyperlink r:id="rId30" w:history="1">
        <w:r w:rsidRPr="00D85539">
          <w:rPr>
            <w:rFonts w:eastAsia="Times New Roman" w:cstheme="minorHAnsi"/>
            <w:color w:val="003F7F"/>
            <w:sz w:val="24"/>
            <w:szCs w:val="24"/>
            <w:u w:val="single"/>
          </w:rPr>
          <w:t>Personnel Policy and Procedures Manual</w:t>
        </w:r>
      </w:hyperlink>
      <w:r w:rsidRPr="00D85539">
        <w:rPr>
          <w:rFonts w:eastAsia="Times New Roman" w:cstheme="minorHAnsi"/>
          <w:sz w:val="24"/>
          <w:szCs w:val="24"/>
        </w:rPr>
        <w:t>. SRM will record and report all occupational injuries and illnesses as required by State and Federal laws. Information will be kept on file and will be made available for review upon lawful request.</w:t>
      </w:r>
    </w:p>
    <w:p w14:paraId="1E078B8D"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 xml:space="preserve">SRM will annually publish a summary of occupational injuries and illnesses as required by law. The summary will </w:t>
      </w:r>
      <w:r w:rsidR="006D62F8">
        <w:rPr>
          <w:rFonts w:eastAsia="Times New Roman" w:cstheme="minorHAnsi"/>
          <w:sz w:val="24"/>
          <w:szCs w:val="24"/>
        </w:rPr>
        <w:t>include</w:t>
      </w:r>
      <w:r w:rsidRPr="00D85539">
        <w:rPr>
          <w:rFonts w:eastAsia="Times New Roman" w:cstheme="minorHAnsi"/>
          <w:sz w:val="24"/>
          <w:szCs w:val="24"/>
        </w:rPr>
        <w:t xml:space="preserve"> occupational accidents and illnesses occurring in the previous calendar year. The annual summary will be posted in conspicuous places throughout campus traditionally used for posting employee and employment related information.</w:t>
      </w:r>
    </w:p>
    <w:p w14:paraId="22817019"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1200.20 Employee Exposure Records</w:t>
      </w:r>
      <w:r w:rsidRPr="00D85539">
        <w:rPr>
          <w:rFonts w:eastAsia="Times New Roman" w:cstheme="minorHAnsi"/>
          <w:sz w:val="24"/>
          <w:szCs w:val="24"/>
        </w:rPr>
        <w:br/>
        <w:t xml:space="preserve">Each employee exposure record will be preserved and maintained for the respective employee’s duration of employment plus (30) thirty years. Such records include, but are not limited to: workplace monitoring or measuring of a toxic substance or harmful physical agent; </w:t>
      </w:r>
      <w:r w:rsidRPr="00D85539">
        <w:rPr>
          <w:rFonts w:eastAsia="Times New Roman" w:cstheme="minorHAnsi"/>
          <w:sz w:val="24"/>
          <w:szCs w:val="24"/>
        </w:rPr>
        <w:lastRenderedPageBreak/>
        <w:t>and where applicable biological monitoring results which directly assess the absorption of a toxic substance or harmful physical agent by body systems. It is the responsibility of departments using any regulated carcinogens to comply with any additional record keeping requirements under Montana Department of Labor and Industry (DLI) rules.</w:t>
      </w:r>
    </w:p>
    <w:p w14:paraId="5AB63AAF" w14:textId="263A0A42"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1200.30 Employee Occupational Medical Records</w:t>
      </w:r>
      <w:r w:rsidRPr="00D85539">
        <w:rPr>
          <w:rFonts w:eastAsia="Times New Roman" w:cstheme="minorHAnsi"/>
          <w:sz w:val="24"/>
          <w:szCs w:val="24"/>
        </w:rPr>
        <w:br/>
        <w:t>Occupational medical records for employees will be preserved and maintained for at least the duration of employment plus (30) thirty years. Such records include medical and employment questionnaires or histories; the results of medical exams and lab tests; medical opinions, diagnoses, progress notes, and recommendations; first aid records; descriptions of treatments and prescriptions; and employee occupational medical complaints. All such employee occupational medical records shall be kept strictly confidential</w:t>
      </w:r>
      <w:r w:rsidR="003F0A8B">
        <w:rPr>
          <w:rFonts w:eastAsia="Times New Roman" w:cstheme="minorHAnsi"/>
          <w:sz w:val="24"/>
          <w:szCs w:val="24"/>
        </w:rPr>
        <w:t xml:space="preserve"> and will only be used for the purposes identified in section 1300 below</w:t>
      </w:r>
      <w:r w:rsidRPr="00D85539">
        <w:rPr>
          <w:rFonts w:eastAsia="Times New Roman" w:cstheme="minorHAnsi"/>
          <w:sz w:val="24"/>
          <w:szCs w:val="24"/>
        </w:rPr>
        <w:t>.</w:t>
      </w:r>
    </w:p>
    <w:p w14:paraId="1BF62FFB"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1200.40 Documentation of Activities</w:t>
      </w:r>
      <w:r w:rsidRPr="00D85539">
        <w:rPr>
          <w:rFonts w:eastAsia="Times New Roman" w:cstheme="minorHAnsi"/>
          <w:sz w:val="24"/>
          <w:szCs w:val="24"/>
        </w:rPr>
        <w:br/>
        <w:t>Essential records, including those legally required for workers’ compensation insurance, insurance audits and regulatory inspection shall be maintained as required by law. The departments will keep records of steps taken to establish and maintain programs which must include the following:</w:t>
      </w:r>
    </w:p>
    <w:p w14:paraId="4E9B72F2" w14:textId="1C35C4D7" w:rsidR="00426F39" w:rsidRPr="00D85539" w:rsidRDefault="00426F39" w:rsidP="00457C14">
      <w:pPr>
        <w:numPr>
          <w:ilvl w:val="0"/>
          <w:numId w:val="14"/>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 xml:space="preserve">Records of scheduled and periodic inspections to identify unsafe conditions and work practices. The documentation includes the name of the person(s) conducting the inspection, the unsafe conditions and work practices identified, and the corrective action(s) taken with copies forwarded to SRM. These records will be maintained for </w:t>
      </w:r>
      <w:r w:rsidR="006C58A1">
        <w:rPr>
          <w:rFonts w:eastAsia="Times New Roman" w:cstheme="minorHAnsi"/>
          <w:sz w:val="24"/>
          <w:szCs w:val="24"/>
        </w:rPr>
        <w:t>the life of the institution</w:t>
      </w:r>
      <w:r w:rsidRPr="00D85539">
        <w:rPr>
          <w:rFonts w:eastAsia="Times New Roman" w:cstheme="minorHAnsi"/>
          <w:sz w:val="24"/>
          <w:szCs w:val="24"/>
        </w:rPr>
        <w:t>.</w:t>
      </w:r>
    </w:p>
    <w:p w14:paraId="3C9581AF" w14:textId="211D6026" w:rsidR="00426F39" w:rsidRPr="00D85539" w:rsidRDefault="00426F39" w:rsidP="00457C14">
      <w:pPr>
        <w:numPr>
          <w:ilvl w:val="0"/>
          <w:numId w:val="14"/>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 xml:space="preserve">Documentation of environmental health and safety training for each employee. Specifically, employee name or other identifier, training dates, type(s) of training and the name of the training provider will be included. Training records will be maintained for </w:t>
      </w:r>
      <w:r w:rsidR="006C58A1">
        <w:rPr>
          <w:rFonts w:eastAsia="Times New Roman" w:cstheme="minorHAnsi"/>
          <w:sz w:val="24"/>
          <w:szCs w:val="24"/>
        </w:rPr>
        <w:t xml:space="preserve">the life of the </w:t>
      </w:r>
      <w:r w:rsidR="00242FB3">
        <w:rPr>
          <w:rFonts w:eastAsia="Times New Roman" w:cstheme="minorHAnsi"/>
          <w:sz w:val="24"/>
          <w:szCs w:val="24"/>
        </w:rPr>
        <w:t>institution</w:t>
      </w:r>
      <w:r w:rsidRPr="00D85539">
        <w:rPr>
          <w:rFonts w:eastAsia="Times New Roman" w:cstheme="minorHAnsi"/>
          <w:sz w:val="24"/>
          <w:szCs w:val="24"/>
        </w:rPr>
        <w:t>.</w:t>
      </w:r>
    </w:p>
    <w:p w14:paraId="4E9CF343" w14:textId="77777777" w:rsidR="00426F39" w:rsidRPr="00D85539" w:rsidRDefault="00426F39" w:rsidP="00426F39">
      <w:pPr>
        <w:spacing w:before="300" w:after="50" w:line="384" w:lineRule="atLeast"/>
        <w:outlineLvl w:val="2"/>
        <w:rPr>
          <w:rFonts w:eastAsia="Times New Roman" w:cstheme="minorHAnsi"/>
          <w:b/>
          <w:bCs/>
          <w:color w:val="003F7F"/>
          <w:sz w:val="27"/>
          <w:szCs w:val="27"/>
        </w:rPr>
      </w:pPr>
      <w:r w:rsidRPr="00D85539">
        <w:rPr>
          <w:rFonts w:eastAsia="Times New Roman" w:cstheme="minorHAnsi"/>
          <w:b/>
          <w:bCs/>
          <w:color w:val="003F7F"/>
          <w:sz w:val="27"/>
          <w:szCs w:val="27"/>
        </w:rPr>
        <w:t>1300.00 Access to Exposure and Medical Records</w:t>
      </w:r>
    </w:p>
    <w:p w14:paraId="762D1F43"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sz w:val="24"/>
          <w:szCs w:val="24"/>
        </w:rPr>
        <w:t>MSU recognizes that employees, their designated representatives, authorized representatives of the DLI – Safety Bureau, and other State or Federal officials as authorized by law have a right of access to relevant exposure and medical records. Such access is necessary to yield both direct and indirect improvements in the detection, treatment and prevention of occupational disease. Upon access request, the University shall assure that access is provided in a reasonable time, place and manner.</w:t>
      </w:r>
    </w:p>
    <w:p w14:paraId="3C1549F2" w14:textId="77777777" w:rsidR="00426F39" w:rsidRPr="00D85539" w:rsidRDefault="00426F39" w:rsidP="00426F39">
      <w:pPr>
        <w:spacing w:after="150" w:line="240" w:lineRule="auto"/>
        <w:rPr>
          <w:rFonts w:eastAsia="Times New Roman" w:cstheme="minorHAnsi"/>
          <w:sz w:val="24"/>
          <w:szCs w:val="24"/>
        </w:rPr>
      </w:pPr>
      <w:r w:rsidRPr="00D85539">
        <w:rPr>
          <w:rFonts w:eastAsia="Times New Roman" w:cstheme="minorHAnsi"/>
          <w:b/>
          <w:bCs/>
          <w:sz w:val="24"/>
          <w:szCs w:val="24"/>
        </w:rPr>
        <w:t>Definitions: </w:t>
      </w:r>
      <w:r w:rsidRPr="00D85539">
        <w:rPr>
          <w:rFonts w:eastAsia="Times New Roman" w:cstheme="minorHAnsi"/>
          <w:sz w:val="24"/>
          <w:szCs w:val="24"/>
        </w:rPr>
        <w:br/>
        <w:t>Department: Working units (i.e. institute, academic department, center, administrative departments, etc.)</w:t>
      </w:r>
    </w:p>
    <w:p w14:paraId="17C2A574" w14:textId="77777777" w:rsidR="00426F39" w:rsidRPr="00D85539" w:rsidRDefault="00426F39" w:rsidP="00426F39">
      <w:pPr>
        <w:spacing w:after="150" w:line="240" w:lineRule="auto"/>
        <w:rPr>
          <w:rFonts w:eastAsia="Times New Roman" w:cstheme="minorHAnsi"/>
          <w:sz w:val="24"/>
          <w:szCs w:val="24"/>
        </w:rPr>
      </w:pPr>
      <w:bookmarkStart w:id="13" w:name="abbr"/>
      <w:bookmarkEnd w:id="13"/>
      <w:r w:rsidRPr="00D85539">
        <w:rPr>
          <w:rFonts w:eastAsia="Times New Roman" w:cstheme="minorHAnsi"/>
          <w:b/>
          <w:bCs/>
          <w:sz w:val="24"/>
          <w:szCs w:val="24"/>
        </w:rPr>
        <w:t>Acronyms:</w:t>
      </w:r>
    </w:p>
    <w:p w14:paraId="21521322" w14:textId="737C0C4B"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 xml:space="preserve">ARM: Administrative </w:t>
      </w:r>
      <w:r w:rsidR="003F0A8B">
        <w:rPr>
          <w:rFonts w:eastAsia="Times New Roman" w:cstheme="minorHAnsi"/>
          <w:sz w:val="24"/>
          <w:szCs w:val="24"/>
        </w:rPr>
        <w:t>Rules</w:t>
      </w:r>
      <w:r w:rsidR="003F0A8B" w:rsidRPr="00D85539">
        <w:rPr>
          <w:rFonts w:eastAsia="Times New Roman" w:cstheme="minorHAnsi"/>
          <w:sz w:val="24"/>
          <w:szCs w:val="24"/>
        </w:rPr>
        <w:t xml:space="preserve"> </w:t>
      </w:r>
      <w:r w:rsidRPr="00D85539">
        <w:rPr>
          <w:rFonts w:eastAsia="Times New Roman" w:cstheme="minorHAnsi"/>
          <w:sz w:val="24"/>
          <w:szCs w:val="24"/>
        </w:rPr>
        <w:t>of Montana</w:t>
      </w:r>
    </w:p>
    <w:p w14:paraId="64B4B779"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lastRenderedPageBreak/>
        <w:t>BOR: Montana University System Board of Regents</w:t>
      </w:r>
    </w:p>
    <w:p w14:paraId="03EF78AC"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DEQ: Montana Department of Environmental Quality</w:t>
      </w:r>
    </w:p>
    <w:p w14:paraId="14F51E8D"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DHS: Department of Homeland Security</w:t>
      </w:r>
    </w:p>
    <w:p w14:paraId="1AA1C651"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DLI: Montana Department of Labor and Industry</w:t>
      </w:r>
    </w:p>
    <w:p w14:paraId="4B41C2A7"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EHS: Environmental Health and Safety</w:t>
      </w:r>
    </w:p>
    <w:p w14:paraId="34D56778"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EPA: Environmental Protection Agency</w:t>
      </w:r>
    </w:p>
    <w:p w14:paraId="79EF4886"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IACUC: MSU Institutional Animal Care and Use Committee</w:t>
      </w:r>
    </w:p>
    <w:p w14:paraId="6BBE2607"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IBC: MSU Institutional Biosafety Committee</w:t>
      </w:r>
    </w:p>
    <w:p w14:paraId="78C5C35D"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IRB: MSU Institutional Review Board</w:t>
      </w:r>
    </w:p>
    <w:p w14:paraId="55E4CB7B"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MCA: Montana Code Annotated</w:t>
      </w:r>
    </w:p>
    <w:p w14:paraId="455F21E6"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MSU: Montana State University– Bozeman</w:t>
      </w:r>
    </w:p>
    <w:p w14:paraId="6DA443D4"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NFC: National Fire Codes</w:t>
      </w:r>
    </w:p>
    <w:p w14:paraId="51CAFC99"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NFPA: National Fire Protection Association</w:t>
      </w:r>
    </w:p>
    <w:p w14:paraId="734958AA"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NRC: Nuclear Regulatory Commission</w:t>
      </w:r>
    </w:p>
    <w:p w14:paraId="5FDB5EDA" w14:textId="77777777" w:rsidR="00426F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OSHA: Occupational Safety and Health Administration</w:t>
      </w:r>
    </w:p>
    <w:p w14:paraId="7DD2BD04" w14:textId="77777777" w:rsidR="00AE204E" w:rsidRPr="00D85539" w:rsidRDefault="00AE204E" w:rsidP="00457C14">
      <w:pPr>
        <w:numPr>
          <w:ilvl w:val="0"/>
          <w:numId w:val="15"/>
        </w:numPr>
        <w:spacing w:before="100" w:beforeAutospacing="1" w:after="120" w:line="240" w:lineRule="auto"/>
        <w:ind w:left="360"/>
        <w:rPr>
          <w:rFonts w:eastAsia="Times New Roman" w:cstheme="minorHAnsi"/>
          <w:sz w:val="24"/>
          <w:szCs w:val="24"/>
        </w:rPr>
      </w:pPr>
      <w:r>
        <w:rPr>
          <w:rFonts w:eastAsia="Times New Roman" w:cstheme="minorHAnsi"/>
          <w:sz w:val="24"/>
          <w:szCs w:val="24"/>
        </w:rPr>
        <w:t>ORC: Office of Research Compliance</w:t>
      </w:r>
    </w:p>
    <w:p w14:paraId="18AA2AE8"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PI: Principal Investigator</w:t>
      </w:r>
    </w:p>
    <w:p w14:paraId="533CC1D9"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RSC: MSU Radiation Safety Committee</w:t>
      </w:r>
    </w:p>
    <w:p w14:paraId="5CE58B2E"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SC: Safety Coordinator</w:t>
      </w:r>
    </w:p>
    <w:p w14:paraId="6D194C62" w14:textId="77777777" w:rsidR="00426F39" w:rsidRPr="00D85539" w:rsidRDefault="00426F39" w:rsidP="00457C14">
      <w:pPr>
        <w:numPr>
          <w:ilvl w:val="0"/>
          <w:numId w:val="15"/>
        </w:numPr>
        <w:spacing w:before="100" w:beforeAutospacing="1" w:after="120" w:line="240" w:lineRule="auto"/>
        <w:ind w:left="360"/>
        <w:rPr>
          <w:rFonts w:eastAsia="Times New Roman" w:cstheme="minorHAnsi"/>
          <w:sz w:val="24"/>
          <w:szCs w:val="24"/>
        </w:rPr>
      </w:pPr>
      <w:r w:rsidRPr="00D85539">
        <w:rPr>
          <w:rFonts w:eastAsia="Times New Roman" w:cstheme="minorHAnsi"/>
          <w:sz w:val="24"/>
          <w:szCs w:val="24"/>
        </w:rPr>
        <w:t>SRM: MSU Safety and Risk Management Department</w:t>
      </w:r>
    </w:p>
    <w:p w14:paraId="7E944249" w14:textId="77777777" w:rsidR="00426F39" w:rsidRPr="00D85539" w:rsidRDefault="00426F39" w:rsidP="00426F39">
      <w:pPr>
        <w:spacing w:after="0" w:line="240" w:lineRule="auto"/>
        <w:rPr>
          <w:rFonts w:eastAsia="Times New Roman" w:cstheme="minorHAnsi"/>
          <w:sz w:val="24"/>
          <w:szCs w:val="24"/>
        </w:rPr>
      </w:pPr>
      <w:r w:rsidRPr="00D85539">
        <w:rPr>
          <w:rFonts w:eastAsia="Times New Roman" w:cstheme="minorHAnsi"/>
          <w:sz w:val="24"/>
          <w:szCs w:val="24"/>
        </w:rPr>
        <w:br w:type="textWrapping" w:clear="all"/>
      </w:r>
    </w:p>
    <w:sectPr w:rsidR="00426F39" w:rsidRPr="00D8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B06"/>
    <w:multiLevelType w:val="multilevel"/>
    <w:tmpl w:val="0D04D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27E8C"/>
    <w:multiLevelType w:val="multilevel"/>
    <w:tmpl w:val="A6A69D12"/>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rPr>
        <w:rFonts w:asciiTheme="minorHAnsi" w:eastAsia="Times New Roman" w:hAnsiTheme="minorHAnsi" w:cstheme="min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00C74"/>
    <w:multiLevelType w:val="multilevel"/>
    <w:tmpl w:val="E9D4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6691C"/>
    <w:multiLevelType w:val="multilevel"/>
    <w:tmpl w:val="3E2C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A513A"/>
    <w:multiLevelType w:val="multilevel"/>
    <w:tmpl w:val="BD90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87424"/>
    <w:multiLevelType w:val="multilevel"/>
    <w:tmpl w:val="8FE0F394"/>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6" w15:restartNumberingAfterBreak="0">
    <w:nsid w:val="210B6705"/>
    <w:multiLevelType w:val="multilevel"/>
    <w:tmpl w:val="FBFA4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21526"/>
    <w:multiLevelType w:val="multilevel"/>
    <w:tmpl w:val="272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93E97"/>
    <w:multiLevelType w:val="multilevel"/>
    <w:tmpl w:val="CAEC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A6DD5"/>
    <w:multiLevelType w:val="multilevel"/>
    <w:tmpl w:val="8B34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2C0711"/>
    <w:multiLevelType w:val="multilevel"/>
    <w:tmpl w:val="E9D4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E00164"/>
    <w:multiLevelType w:val="multilevel"/>
    <w:tmpl w:val="1902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D3041"/>
    <w:multiLevelType w:val="multilevel"/>
    <w:tmpl w:val="C0BE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AB3431"/>
    <w:multiLevelType w:val="multilevel"/>
    <w:tmpl w:val="038A0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4021F7"/>
    <w:multiLevelType w:val="multilevel"/>
    <w:tmpl w:val="66EA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A93466"/>
    <w:multiLevelType w:val="multilevel"/>
    <w:tmpl w:val="E790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A1806"/>
    <w:multiLevelType w:val="multilevel"/>
    <w:tmpl w:val="8F6C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E5820"/>
    <w:multiLevelType w:val="multilevel"/>
    <w:tmpl w:val="14F4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443C5C"/>
    <w:multiLevelType w:val="multilevel"/>
    <w:tmpl w:val="A70A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5"/>
  </w:num>
  <w:num w:numId="4">
    <w:abstractNumId w:val="2"/>
  </w:num>
  <w:num w:numId="5">
    <w:abstractNumId w:val="4"/>
  </w:num>
  <w:num w:numId="6">
    <w:abstractNumId w:val="14"/>
  </w:num>
  <w:num w:numId="7">
    <w:abstractNumId w:val="9"/>
  </w:num>
  <w:num w:numId="8">
    <w:abstractNumId w:val="12"/>
  </w:num>
  <w:num w:numId="9">
    <w:abstractNumId w:val="13"/>
  </w:num>
  <w:num w:numId="10">
    <w:abstractNumId w:val="6"/>
  </w:num>
  <w:num w:numId="11">
    <w:abstractNumId w:val="18"/>
  </w:num>
  <w:num w:numId="12">
    <w:abstractNumId w:val="8"/>
  </w:num>
  <w:num w:numId="13">
    <w:abstractNumId w:val="1"/>
  </w:num>
  <w:num w:numId="14">
    <w:abstractNumId w:val="0"/>
  </w:num>
  <w:num w:numId="15">
    <w:abstractNumId w:val="11"/>
  </w:num>
  <w:num w:numId="16">
    <w:abstractNumId w:val="7"/>
  </w:num>
  <w:num w:numId="17">
    <w:abstractNumId w:val="15"/>
  </w:num>
  <w:num w:numId="18">
    <w:abstractNumId w:val="16"/>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htold, Camie">
    <w15:presenceInfo w15:providerId="AD" w15:userId="S::v34g127@msu.montana.edu::43c86197-e5f5-404b-bd73-ad01c1553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39"/>
    <w:rsid w:val="000014A4"/>
    <w:rsid w:val="00007911"/>
    <w:rsid w:val="00014927"/>
    <w:rsid w:val="000216E6"/>
    <w:rsid w:val="00023AAD"/>
    <w:rsid w:val="00032864"/>
    <w:rsid w:val="00041541"/>
    <w:rsid w:val="0005191A"/>
    <w:rsid w:val="00054899"/>
    <w:rsid w:val="0005730C"/>
    <w:rsid w:val="00057D11"/>
    <w:rsid w:val="00070A2D"/>
    <w:rsid w:val="0007357B"/>
    <w:rsid w:val="00075A69"/>
    <w:rsid w:val="000865C7"/>
    <w:rsid w:val="000876F8"/>
    <w:rsid w:val="000A2105"/>
    <w:rsid w:val="000A2588"/>
    <w:rsid w:val="000B5418"/>
    <w:rsid w:val="000B5AAB"/>
    <w:rsid w:val="000C5C2F"/>
    <w:rsid w:val="000D65F8"/>
    <w:rsid w:val="000F35FC"/>
    <w:rsid w:val="000F5F47"/>
    <w:rsid w:val="0010056F"/>
    <w:rsid w:val="00101012"/>
    <w:rsid w:val="00103E4B"/>
    <w:rsid w:val="001064BC"/>
    <w:rsid w:val="00114C84"/>
    <w:rsid w:val="00114F26"/>
    <w:rsid w:val="001368D0"/>
    <w:rsid w:val="001401F4"/>
    <w:rsid w:val="0014101C"/>
    <w:rsid w:val="00143FC9"/>
    <w:rsid w:val="001446C6"/>
    <w:rsid w:val="0015286E"/>
    <w:rsid w:val="001575D6"/>
    <w:rsid w:val="001577F2"/>
    <w:rsid w:val="0016504F"/>
    <w:rsid w:val="00172E35"/>
    <w:rsid w:val="00176AF1"/>
    <w:rsid w:val="001817C2"/>
    <w:rsid w:val="00186367"/>
    <w:rsid w:val="0019156D"/>
    <w:rsid w:val="00191B10"/>
    <w:rsid w:val="00196822"/>
    <w:rsid w:val="00197612"/>
    <w:rsid w:val="001A12C0"/>
    <w:rsid w:val="001A3CB8"/>
    <w:rsid w:val="001A7F6D"/>
    <w:rsid w:val="001B047D"/>
    <w:rsid w:val="001C101C"/>
    <w:rsid w:val="001D5949"/>
    <w:rsid w:val="001D65C4"/>
    <w:rsid w:val="001E3013"/>
    <w:rsid w:val="001E4B02"/>
    <w:rsid w:val="001E50EE"/>
    <w:rsid w:val="001F051B"/>
    <w:rsid w:val="001F1F0C"/>
    <w:rsid w:val="001F21A6"/>
    <w:rsid w:val="0020099A"/>
    <w:rsid w:val="002035B8"/>
    <w:rsid w:val="002156B3"/>
    <w:rsid w:val="00220B63"/>
    <w:rsid w:val="00220DDA"/>
    <w:rsid w:val="00224219"/>
    <w:rsid w:val="002320B3"/>
    <w:rsid w:val="00233F4E"/>
    <w:rsid w:val="00242FB3"/>
    <w:rsid w:val="00245FB3"/>
    <w:rsid w:val="00247A11"/>
    <w:rsid w:val="00247D85"/>
    <w:rsid w:val="00261E24"/>
    <w:rsid w:val="00262107"/>
    <w:rsid w:val="00265F2D"/>
    <w:rsid w:val="002674C4"/>
    <w:rsid w:val="00270F6F"/>
    <w:rsid w:val="002757C0"/>
    <w:rsid w:val="00275DDE"/>
    <w:rsid w:val="00277B0D"/>
    <w:rsid w:val="00282D18"/>
    <w:rsid w:val="00285D09"/>
    <w:rsid w:val="00287D9B"/>
    <w:rsid w:val="00295EA1"/>
    <w:rsid w:val="0029736C"/>
    <w:rsid w:val="002A2A5A"/>
    <w:rsid w:val="002A3BB7"/>
    <w:rsid w:val="002A51F3"/>
    <w:rsid w:val="002B32E6"/>
    <w:rsid w:val="002C241B"/>
    <w:rsid w:val="002D35EC"/>
    <w:rsid w:val="002D607B"/>
    <w:rsid w:val="002D645E"/>
    <w:rsid w:val="002E1EE9"/>
    <w:rsid w:val="002E21AE"/>
    <w:rsid w:val="002E7919"/>
    <w:rsid w:val="00320D91"/>
    <w:rsid w:val="00327802"/>
    <w:rsid w:val="003357DA"/>
    <w:rsid w:val="00342059"/>
    <w:rsid w:val="0034584F"/>
    <w:rsid w:val="00346C6A"/>
    <w:rsid w:val="003563F4"/>
    <w:rsid w:val="00362AEA"/>
    <w:rsid w:val="00372A8D"/>
    <w:rsid w:val="00372E8D"/>
    <w:rsid w:val="00376CFF"/>
    <w:rsid w:val="003902FF"/>
    <w:rsid w:val="0039057D"/>
    <w:rsid w:val="00397546"/>
    <w:rsid w:val="003A2041"/>
    <w:rsid w:val="003A2E05"/>
    <w:rsid w:val="003A6763"/>
    <w:rsid w:val="003A7DD6"/>
    <w:rsid w:val="003B1496"/>
    <w:rsid w:val="003C30E9"/>
    <w:rsid w:val="003D3733"/>
    <w:rsid w:val="003E0B98"/>
    <w:rsid w:val="003F0A8B"/>
    <w:rsid w:val="003F1E77"/>
    <w:rsid w:val="00406FD8"/>
    <w:rsid w:val="00411A5B"/>
    <w:rsid w:val="00414338"/>
    <w:rsid w:val="004154BD"/>
    <w:rsid w:val="00415FE0"/>
    <w:rsid w:val="00420DED"/>
    <w:rsid w:val="00426F39"/>
    <w:rsid w:val="004279DC"/>
    <w:rsid w:val="00433B50"/>
    <w:rsid w:val="00433FA2"/>
    <w:rsid w:val="004548ED"/>
    <w:rsid w:val="00454B21"/>
    <w:rsid w:val="0045680D"/>
    <w:rsid w:val="00457C14"/>
    <w:rsid w:val="0046374B"/>
    <w:rsid w:val="00473166"/>
    <w:rsid w:val="00476488"/>
    <w:rsid w:val="004827F3"/>
    <w:rsid w:val="00490A50"/>
    <w:rsid w:val="0049215E"/>
    <w:rsid w:val="004966EA"/>
    <w:rsid w:val="00497EC6"/>
    <w:rsid w:val="004B0FA5"/>
    <w:rsid w:val="004B409D"/>
    <w:rsid w:val="004D3C87"/>
    <w:rsid w:val="004E4E3D"/>
    <w:rsid w:val="004E6BDA"/>
    <w:rsid w:val="004E6CB3"/>
    <w:rsid w:val="004F1CD7"/>
    <w:rsid w:val="005027C0"/>
    <w:rsid w:val="0050455D"/>
    <w:rsid w:val="005114E4"/>
    <w:rsid w:val="00514C43"/>
    <w:rsid w:val="005241DC"/>
    <w:rsid w:val="005269D1"/>
    <w:rsid w:val="0053455C"/>
    <w:rsid w:val="0053471C"/>
    <w:rsid w:val="005572F5"/>
    <w:rsid w:val="00557ABF"/>
    <w:rsid w:val="005739ED"/>
    <w:rsid w:val="00575FBC"/>
    <w:rsid w:val="00576F7E"/>
    <w:rsid w:val="0058161A"/>
    <w:rsid w:val="00583060"/>
    <w:rsid w:val="0059334A"/>
    <w:rsid w:val="00594085"/>
    <w:rsid w:val="005A03E6"/>
    <w:rsid w:val="005A3ADC"/>
    <w:rsid w:val="005A66AC"/>
    <w:rsid w:val="005A7AA3"/>
    <w:rsid w:val="005B143E"/>
    <w:rsid w:val="005B1CFD"/>
    <w:rsid w:val="005B5E46"/>
    <w:rsid w:val="005B70E8"/>
    <w:rsid w:val="005E39E2"/>
    <w:rsid w:val="005E5210"/>
    <w:rsid w:val="005F63A9"/>
    <w:rsid w:val="00605A28"/>
    <w:rsid w:val="00605E57"/>
    <w:rsid w:val="00607E32"/>
    <w:rsid w:val="006102DD"/>
    <w:rsid w:val="00614070"/>
    <w:rsid w:val="00615EC7"/>
    <w:rsid w:val="00617E4C"/>
    <w:rsid w:val="00634ECF"/>
    <w:rsid w:val="006361AD"/>
    <w:rsid w:val="006428DB"/>
    <w:rsid w:val="00642ECF"/>
    <w:rsid w:val="006468FD"/>
    <w:rsid w:val="00651190"/>
    <w:rsid w:val="00651714"/>
    <w:rsid w:val="00654F3E"/>
    <w:rsid w:val="0066143C"/>
    <w:rsid w:val="00670320"/>
    <w:rsid w:val="00693806"/>
    <w:rsid w:val="006A5E08"/>
    <w:rsid w:val="006A7224"/>
    <w:rsid w:val="006B22B2"/>
    <w:rsid w:val="006B28CB"/>
    <w:rsid w:val="006B47A0"/>
    <w:rsid w:val="006C5450"/>
    <w:rsid w:val="006C58A1"/>
    <w:rsid w:val="006C6C86"/>
    <w:rsid w:val="006D4118"/>
    <w:rsid w:val="006D62F8"/>
    <w:rsid w:val="006E4794"/>
    <w:rsid w:val="006E60B2"/>
    <w:rsid w:val="00704517"/>
    <w:rsid w:val="00706789"/>
    <w:rsid w:val="0071396C"/>
    <w:rsid w:val="0072614D"/>
    <w:rsid w:val="007268F0"/>
    <w:rsid w:val="0073526E"/>
    <w:rsid w:val="007477F9"/>
    <w:rsid w:val="00752461"/>
    <w:rsid w:val="00761E2B"/>
    <w:rsid w:val="00761FC5"/>
    <w:rsid w:val="007671BD"/>
    <w:rsid w:val="007705F3"/>
    <w:rsid w:val="007715CE"/>
    <w:rsid w:val="00772507"/>
    <w:rsid w:val="00775A0E"/>
    <w:rsid w:val="00776106"/>
    <w:rsid w:val="007A2FC3"/>
    <w:rsid w:val="007B7151"/>
    <w:rsid w:val="007B7C21"/>
    <w:rsid w:val="007C5D98"/>
    <w:rsid w:val="007C75AA"/>
    <w:rsid w:val="007D1909"/>
    <w:rsid w:val="007D639A"/>
    <w:rsid w:val="007E7DEF"/>
    <w:rsid w:val="0080218C"/>
    <w:rsid w:val="00803131"/>
    <w:rsid w:val="008036BA"/>
    <w:rsid w:val="008039F7"/>
    <w:rsid w:val="00815C33"/>
    <w:rsid w:val="0081686D"/>
    <w:rsid w:val="00831972"/>
    <w:rsid w:val="00832665"/>
    <w:rsid w:val="00835803"/>
    <w:rsid w:val="00836603"/>
    <w:rsid w:val="008405A9"/>
    <w:rsid w:val="00842A98"/>
    <w:rsid w:val="00843801"/>
    <w:rsid w:val="00851318"/>
    <w:rsid w:val="00855298"/>
    <w:rsid w:val="00860A2C"/>
    <w:rsid w:val="00861BB2"/>
    <w:rsid w:val="00862025"/>
    <w:rsid w:val="00863455"/>
    <w:rsid w:val="00863749"/>
    <w:rsid w:val="00866D6A"/>
    <w:rsid w:val="00883B70"/>
    <w:rsid w:val="008861FA"/>
    <w:rsid w:val="00890337"/>
    <w:rsid w:val="008A2BF6"/>
    <w:rsid w:val="008A42BB"/>
    <w:rsid w:val="008B2552"/>
    <w:rsid w:val="008B6668"/>
    <w:rsid w:val="008D3988"/>
    <w:rsid w:val="008D4F77"/>
    <w:rsid w:val="008E1E64"/>
    <w:rsid w:val="008F2C3D"/>
    <w:rsid w:val="008F456B"/>
    <w:rsid w:val="0090416A"/>
    <w:rsid w:val="00905514"/>
    <w:rsid w:val="00905813"/>
    <w:rsid w:val="009074CA"/>
    <w:rsid w:val="00911F5A"/>
    <w:rsid w:val="0092054B"/>
    <w:rsid w:val="00920658"/>
    <w:rsid w:val="009211D3"/>
    <w:rsid w:val="00922D54"/>
    <w:rsid w:val="00934F8A"/>
    <w:rsid w:val="00936541"/>
    <w:rsid w:val="0094093C"/>
    <w:rsid w:val="00943FB8"/>
    <w:rsid w:val="00975CEE"/>
    <w:rsid w:val="00977A1D"/>
    <w:rsid w:val="00995738"/>
    <w:rsid w:val="009A0457"/>
    <w:rsid w:val="009A3CB3"/>
    <w:rsid w:val="009A77D3"/>
    <w:rsid w:val="009B1A0E"/>
    <w:rsid w:val="009C3C6A"/>
    <w:rsid w:val="009D2C39"/>
    <w:rsid w:val="009D300A"/>
    <w:rsid w:val="009E1BEB"/>
    <w:rsid w:val="009F38BE"/>
    <w:rsid w:val="00A1568A"/>
    <w:rsid w:val="00A233D2"/>
    <w:rsid w:val="00A33BF9"/>
    <w:rsid w:val="00A45805"/>
    <w:rsid w:val="00A5085B"/>
    <w:rsid w:val="00A53EE0"/>
    <w:rsid w:val="00A671EB"/>
    <w:rsid w:val="00A7393E"/>
    <w:rsid w:val="00A73D60"/>
    <w:rsid w:val="00A85B9E"/>
    <w:rsid w:val="00A85FBF"/>
    <w:rsid w:val="00A91BC0"/>
    <w:rsid w:val="00A9279C"/>
    <w:rsid w:val="00AB25EF"/>
    <w:rsid w:val="00AB6C7D"/>
    <w:rsid w:val="00AD6D3E"/>
    <w:rsid w:val="00AD7588"/>
    <w:rsid w:val="00AD7B1A"/>
    <w:rsid w:val="00AE204E"/>
    <w:rsid w:val="00AF1E8D"/>
    <w:rsid w:val="00AF2614"/>
    <w:rsid w:val="00AF61F7"/>
    <w:rsid w:val="00B23392"/>
    <w:rsid w:val="00B33CD4"/>
    <w:rsid w:val="00B349F1"/>
    <w:rsid w:val="00B4606F"/>
    <w:rsid w:val="00B8019F"/>
    <w:rsid w:val="00B86A69"/>
    <w:rsid w:val="00B94694"/>
    <w:rsid w:val="00B94CFE"/>
    <w:rsid w:val="00BB78B7"/>
    <w:rsid w:val="00BD56B4"/>
    <w:rsid w:val="00BF798C"/>
    <w:rsid w:val="00C179B3"/>
    <w:rsid w:val="00C26567"/>
    <w:rsid w:val="00C430BD"/>
    <w:rsid w:val="00C50EB5"/>
    <w:rsid w:val="00C57E10"/>
    <w:rsid w:val="00C62C61"/>
    <w:rsid w:val="00C630B4"/>
    <w:rsid w:val="00C72820"/>
    <w:rsid w:val="00C72824"/>
    <w:rsid w:val="00C80F0E"/>
    <w:rsid w:val="00C81823"/>
    <w:rsid w:val="00C81A87"/>
    <w:rsid w:val="00C842EA"/>
    <w:rsid w:val="00C90A3B"/>
    <w:rsid w:val="00C97050"/>
    <w:rsid w:val="00CA3117"/>
    <w:rsid w:val="00CA3E8D"/>
    <w:rsid w:val="00CA576F"/>
    <w:rsid w:val="00CA6671"/>
    <w:rsid w:val="00CA6E81"/>
    <w:rsid w:val="00CB1427"/>
    <w:rsid w:val="00CB23F2"/>
    <w:rsid w:val="00CB4924"/>
    <w:rsid w:val="00CB5664"/>
    <w:rsid w:val="00CB69B1"/>
    <w:rsid w:val="00CC1271"/>
    <w:rsid w:val="00CC7A16"/>
    <w:rsid w:val="00CD2C79"/>
    <w:rsid w:val="00CD6047"/>
    <w:rsid w:val="00CE5AFB"/>
    <w:rsid w:val="00CE5F8D"/>
    <w:rsid w:val="00CE6ACC"/>
    <w:rsid w:val="00CE7572"/>
    <w:rsid w:val="00D00989"/>
    <w:rsid w:val="00D06621"/>
    <w:rsid w:val="00D135A6"/>
    <w:rsid w:val="00D171F8"/>
    <w:rsid w:val="00D17C1A"/>
    <w:rsid w:val="00D2140B"/>
    <w:rsid w:val="00D22E21"/>
    <w:rsid w:val="00D2734E"/>
    <w:rsid w:val="00D372A9"/>
    <w:rsid w:val="00D41EFB"/>
    <w:rsid w:val="00D41FEA"/>
    <w:rsid w:val="00D5202B"/>
    <w:rsid w:val="00D610F1"/>
    <w:rsid w:val="00D6665A"/>
    <w:rsid w:val="00D76742"/>
    <w:rsid w:val="00D83ED4"/>
    <w:rsid w:val="00D85539"/>
    <w:rsid w:val="00D9065A"/>
    <w:rsid w:val="00D937AA"/>
    <w:rsid w:val="00D96AC3"/>
    <w:rsid w:val="00DA18BA"/>
    <w:rsid w:val="00DA5996"/>
    <w:rsid w:val="00DA6FC6"/>
    <w:rsid w:val="00DB16B4"/>
    <w:rsid w:val="00DC0BEF"/>
    <w:rsid w:val="00DD5378"/>
    <w:rsid w:val="00DE4803"/>
    <w:rsid w:val="00DF01D4"/>
    <w:rsid w:val="00DF66E4"/>
    <w:rsid w:val="00E11A01"/>
    <w:rsid w:val="00E24444"/>
    <w:rsid w:val="00E30292"/>
    <w:rsid w:val="00E336DA"/>
    <w:rsid w:val="00E36249"/>
    <w:rsid w:val="00E3709C"/>
    <w:rsid w:val="00E52B04"/>
    <w:rsid w:val="00E62B13"/>
    <w:rsid w:val="00E67DCD"/>
    <w:rsid w:val="00E718C2"/>
    <w:rsid w:val="00E736B3"/>
    <w:rsid w:val="00E738D6"/>
    <w:rsid w:val="00E905A0"/>
    <w:rsid w:val="00E91917"/>
    <w:rsid w:val="00E93B0F"/>
    <w:rsid w:val="00EB0D69"/>
    <w:rsid w:val="00EB6721"/>
    <w:rsid w:val="00EC183D"/>
    <w:rsid w:val="00EC6509"/>
    <w:rsid w:val="00ED6C82"/>
    <w:rsid w:val="00EF0158"/>
    <w:rsid w:val="00EF0934"/>
    <w:rsid w:val="00EF19ED"/>
    <w:rsid w:val="00EF2FA5"/>
    <w:rsid w:val="00F05B32"/>
    <w:rsid w:val="00F060CD"/>
    <w:rsid w:val="00F127E4"/>
    <w:rsid w:val="00F31ECD"/>
    <w:rsid w:val="00F41529"/>
    <w:rsid w:val="00F42144"/>
    <w:rsid w:val="00F423A3"/>
    <w:rsid w:val="00F43E79"/>
    <w:rsid w:val="00F52E2A"/>
    <w:rsid w:val="00F56407"/>
    <w:rsid w:val="00F56820"/>
    <w:rsid w:val="00F84305"/>
    <w:rsid w:val="00F927DB"/>
    <w:rsid w:val="00FA6E44"/>
    <w:rsid w:val="00FB3282"/>
    <w:rsid w:val="00FB4430"/>
    <w:rsid w:val="00FB5BF9"/>
    <w:rsid w:val="00FC0DA7"/>
    <w:rsid w:val="00FC12B1"/>
    <w:rsid w:val="00FD1ED9"/>
    <w:rsid w:val="00FE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3CBCBF"/>
  <w15:chartTrackingRefBased/>
  <w15:docId w15:val="{25CF8844-F89E-4EA0-8033-5F5A7CD1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9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9F1"/>
    <w:rPr>
      <w:rFonts w:ascii="Times New Roman" w:hAnsi="Times New Roman" w:cs="Times New Roman"/>
      <w:sz w:val="18"/>
      <w:szCs w:val="18"/>
    </w:rPr>
  </w:style>
  <w:style w:type="character" w:styleId="Hyperlink">
    <w:name w:val="Hyperlink"/>
    <w:basedOn w:val="DefaultParagraphFont"/>
    <w:uiPriority w:val="99"/>
    <w:unhideWhenUsed/>
    <w:rsid w:val="00975CEE"/>
    <w:rPr>
      <w:color w:val="0563C1" w:themeColor="hyperlink"/>
      <w:u w:val="single"/>
    </w:rPr>
  </w:style>
  <w:style w:type="character" w:customStyle="1" w:styleId="UnresolvedMention1">
    <w:name w:val="Unresolved Mention1"/>
    <w:basedOn w:val="DefaultParagraphFont"/>
    <w:uiPriority w:val="99"/>
    <w:semiHidden/>
    <w:unhideWhenUsed/>
    <w:rsid w:val="00975CEE"/>
    <w:rPr>
      <w:color w:val="605E5C"/>
      <w:shd w:val="clear" w:color="auto" w:fill="E1DFDD"/>
    </w:rPr>
  </w:style>
  <w:style w:type="paragraph" w:styleId="Revision">
    <w:name w:val="Revision"/>
    <w:hidden/>
    <w:uiPriority w:val="99"/>
    <w:semiHidden/>
    <w:rsid w:val="00362AEA"/>
    <w:pPr>
      <w:spacing w:after="0" w:line="240" w:lineRule="auto"/>
    </w:pPr>
  </w:style>
  <w:style w:type="paragraph" w:styleId="ListParagraph">
    <w:name w:val="List Paragraph"/>
    <w:basedOn w:val="Normal"/>
    <w:uiPriority w:val="34"/>
    <w:qFormat/>
    <w:rsid w:val="00A45805"/>
    <w:pPr>
      <w:ind w:left="720"/>
      <w:contextualSpacing/>
    </w:pPr>
  </w:style>
  <w:style w:type="character" w:styleId="CommentReference">
    <w:name w:val="annotation reference"/>
    <w:basedOn w:val="DefaultParagraphFont"/>
    <w:uiPriority w:val="99"/>
    <w:semiHidden/>
    <w:unhideWhenUsed/>
    <w:rsid w:val="006361AD"/>
    <w:rPr>
      <w:sz w:val="16"/>
      <w:szCs w:val="16"/>
    </w:rPr>
  </w:style>
  <w:style w:type="paragraph" w:styleId="CommentText">
    <w:name w:val="annotation text"/>
    <w:basedOn w:val="Normal"/>
    <w:link w:val="CommentTextChar"/>
    <w:uiPriority w:val="99"/>
    <w:semiHidden/>
    <w:unhideWhenUsed/>
    <w:rsid w:val="006361AD"/>
    <w:pPr>
      <w:spacing w:line="240" w:lineRule="auto"/>
    </w:pPr>
    <w:rPr>
      <w:sz w:val="20"/>
      <w:szCs w:val="20"/>
    </w:rPr>
  </w:style>
  <w:style w:type="character" w:customStyle="1" w:styleId="CommentTextChar">
    <w:name w:val="Comment Text Char"/>
    <w:basedOn w:val="DefaultParagraphFont"/>
    <w:link w:val="CommentText"/>
    <w:uiPriority w:val="99"/>
    <w:semiHidden/>
    <w:rsid w:val="006361AD"/>
    <w:rPr>
      <w:sz w:val="20"/>
      <w:szCs w:val="20"/>
    </w:rPr>
  </w:style>
  <w:style w:type="paragraph" w:styleId="CommentSubject">
    <w:name w:val="annotation subject"/>
    <w:basedOn w:val="CommentText"/>
    <w:next w:val="CommentText"/>
    <w:link w:val="CommentSubjectChar"/>
    <w:uiPriority w:val="99"/>
    <w:semiHidden/>
    <w:unhideWhenUsed/>
    <w:rsid w:val="006361AD"/>
    <w:rPr>
      <w:b/>
      <w:bCs/>
    </w:rPr>
  </w:style>
  <w:style w:type="character" w:customStyle="1" w:styleId="CommentSubjectChar">
    <w:name w:val="Comment Subject Char"/>
    <w:basedOn w:val="CommentTextChar"/>
    <w:link w:val="CommentSubject"/>
    <w:uiPriority w:val="99"/>
    <w:semiHidden/>
    <w:rsid w:val="00636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8911">
      <w:bodyDiv w:val="1"/>
      <w:marLeft w:val="0"/>
      <w:marRight w:val="0"/>
      <w:marTop w:val="0"/>
      <w:marBottom w:val="0"/>
      <w:divBdr>
        <w:top w:val="none" w:sz="0" w:space="0" w:color="auto"/>
        <w:left w:val="none" w:sz="0" w:space="0" w:color="auto"/>
        <w:bottom w:val="none" w:sz="0" w:space="0" w:color="auto"/>
        <w:right w:val="none" w:sz="0" w:space="0" w:color="auto"/>
      </w:divBdr>
      <w:divsChild>
        <w:div w:id="2024357833">
          <w:marLeft w:val="0"/>
          <w:marRight w:val="0"/>
          <w:marTop w:val="0"/>
          <w:marBottom w:val="0"/>
          <w:divBdr>
            <w:top w:val="none" w:sz="0" w:space="0" w:color="auto"/>
            <w:left w:val="none" w:sz="0" w:space="0" w:color="auto"/>
            <w:bottom w:val="none" w:sz="0" w:space="0" w:color="auto"/>
            <w:right w:val="none" w:sz="0" w:space="0" w:color="auto"/>
          </w:divBdr>
          <w:divsChild>
            <w:div w:id="575357399">
              <w:marLeft w:val="-225"/>
              <w:marRight w:val="-225"/>
              <w:marTop w:val="0"/>
              <w:marBottom w:val="0"/>
              <w:divBdr>
                <w:top w:val="none" w:sz="0" w:space="0" w:color="auto"/>
                <w:left w:val="none" w:sz="0" w:space="0" w:color="auto"/>
                <w:bottom w:val="none" w:sz="0" w:space="0" w:color="auto"/>
                <w:right w:val="none" w:sz="0" w:space="0" w:color="auto"/>
              </w:divBdr>
              <w:divsChild>
                <w:div w:id="2075815711">
                  <w:marLeft w:val="0"/>
                  <w:marRight w:val="0"/>
                  <w:marTop w:val="0"/>
                  <w:marBottom w:val="0"/>
                  <w:divBdr>
                    <w:top w:val="none" w:sz="0" w:space="0" w:color="auto"/>
                    <w:left w:val="none" w:sz="0" w:space="0" w:color="auto"/>
                    <w:bottom w:val="none" w:sz="0" w:space="0" w:color="auto"/>
                    <w:right w:val="none" w:sz="0" w:space="0" w:color="auto"/>
                  </w:divBdr>
                  <w:divsChild>
                    <w:div w:id="1375495527">
                      <w:marLeft w:val="-225"/>
                      <w:marRight w:val="-225"/>
                      <w:marTop w:val="0"/>
                      <w:marBottom w:val="0"/>
                      <w:divBdr>
                        <w:top w:val="none" w:sz="0" w:space="0" w:color="auto"/>
                        <w:left w:val="none" w:sz="0" w:space="0" w:color="auto"/>
                        <w:bottom w:val="none" w:sz="0" w:space="0" w:color="auto"/>
                        <w:right w:val="none" w:sz="0" w:space="0" w:color="auto"/>
                      </w:divBdr>
                      <w:divsChild>
                        <w:div w:id="475806813">
                          <w:marLeft w:val="0"/>
                          <w:marRight w:val="0"/>
                          <w:marTop w:val="75"/>
                          <w:marBottom w:val="75"/>
                          <w:divBdr>
                            <w:top w:val="none" w:sz="0" w:space="0" w:color="auto"/>
                            <w:left w:val="none" w:sz="0" w:space="0" w:color="auto"/>
                            <w:bottom w:val="none" w:sz="0" w:space="0" w:color="auto"/>
                            <w:right w:val="none" w:sz="0" w:space="0" w:color="auto"/>
                          </w:divBdr>
                        </w:div>
                      </w:divsChild>
                    </w:div>
                    <w:div w:id="640814087">
                      <w:marLeft w:val="-225"/>
                      <w:marRight w:val="-225"/>
                      <w:marTop w:val="0"/>
                      <w:marBottom w:val="0"/>
                      <w:divBdr>
                        <w:top w:val="none" w:sz="0" w:space="0" w:color="auto"/>
                        <w:left w:val="none" w:sz="0" w:space="0" w:color="auto"/>
                        <w:bottom w:val="none" w:sz="0" w:space="0" w:color="auto"/>
                        <w:right w:val="none" w:sz="0" w:space="0" w:color="auto"/>
                      </w:divBdr>
                      <w:divsChild>
                        <w:div w:id="885140774">
                          <w:marLeft w:val="0"/>
                          <w:marRight w:val="0"/>
                          <w:marTop w:val="0"/>
                          <w:marBottom w:val="0"/>
                          <w:divBdr>
                            <w:top w:val="none" w:sz="0" w:space="0" w:color="auto"/>
                            <w:left w:val="none" w:sz="0" w:space="0" w:color="auto"/>
                            <w:bottom w:val="none" w:sz="0" w:space="0" w:color="auto"/>
                            <w:right w:val="none" w:sz="0" w:space="0" w:color="auto"/>
                          </w:divBdr>
                          <w:divsChild>
                            <w:div w:id="890649002">
                              <w:marLeft w:val="-225"/>
                              <w:marRight w:val="-225"/>
                              <w:marTop w:val="0"/>
                              <w:marBottom w:val="0"/>
                              <w:divBdr>
                                <w:top w:val="none" w:sz="0" w:space="0" w:color="auto"/>
                                <w:left w:val="none" w:sz="0" w:space="0" w:color="auto"/>
                                <w:bottom w:val="none" w:sz="0" w:space="0" w:color="auto"/>
                                <w:right w:val="none" w:sz="0" w:space="0" w:color="auto"/>
                              </w:divBdr>
                              <w:divsChild>
                                <w:div w:id="12474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859925">
          <w:marLeft w:val="0"/>
          <w:marRight w:val="0"/>
          <w:marTop w:val="0"/>
          <w:marBottom w:val="0"/>
          <w:divBdr>
            <w:top w:val="single" w:sz="18" w:space="15" w:color="222222"/>
            <w:left w:val="none" w:sz="0" w:space="0" w:color="auto"/>
            <w:bottom w:val="none" w:sz="0" w:space="0" w:color="auto"/>
            <w:right w:val="none" w:sz="0" w:space="0" w:color="auto"/>
          </w:divBdr>
          <w:divsChild>
            <w:div w:id="1045831852">
              <w:marLeft w:val="0"/>
              <w:marRight w:val="0"/>
              <w:marTop w:val="0"/>
              <w:marBottom w:val="0"/>
              <w:divBdr>
                <w:top w:val="none" w:sz="0" w:space="0" w:color="auto"/>
                <w:left w:val="none" w:sz="0" w:space="0" w:color="auto"/>
                <w:bottom w:val="none" w:sz="0" w:space="0" w:color="auto"/>
                <w:right w:val="none" w:sz="0" w:space="0" w:color="auto"/>
              </w:divBdr>
              <w:divsChild>
                <w:div w:id="494541287">
                  <w:marLeft w:val="-225"/>
                  <w:marRight w:val="-225"/>
                  <w:marTop w:val="0"/>
                  <w:marBottom w:val="0"/>
                  <w:divBdr>
                    <w:top w:val="none" w:sz="0" w:space="0" w:color="auto"/>
                    <w:left w:val="none" w:sz="0" w:space="0" w:color="auto"/>
                    <w:bottom w:val="none" w:sz="0" w:space="0" w:color="auto"/>
                    <w:right w:val="none" w:sz="0" w:space="0" w:color="auto"/>
                  </w:divBdr>
                  <w:divsChild>
                    <w:div w:id="1929197279">
                      <w:marLeft w:val="0"/>
                      <w:marRight w:val="0"/>
                      <w:marTop w:val="0"/>
                      <w:marBottom w:val="0"/>
                      <w:divBdr>
                        <w:top w:val="none" w:sz="0" w:space="0" w:color="auto"/>
                        <w:left w:val="none" w:sz="0" w:space="0" w:color="auto"/>
                        <w:bottom w:val="none" w:sz="0" w:space="0" w:color="auto"/>
                        <w:right w:val="none" w:sz="0" w:space="0" w:color="auto"/>
                      </w:divBdr>
                      <w:divsChild>
                        <w:div w:id="132136857">
                          <w:marLeft w:val="-225"/>
                          <w:marRight w:val="-225"/>
                          <w:marTop w:val="0"/>
                          <w:marBottom w:val="0"/>
                          <w:divBdr>
                            <w:top w:val="none" w:sz="0" w:space="0" w:color="auto"/>
                            <w:left w:val="none" w:sz="0" w:space="0" w:color="auto"/>
                            <w:bottom w:val="none" w:sz="0" w:space="0" w:color="auto"/>
                            <w:right w:val="none" w:sz="0" w:space="0" w:color="auto"/>
                          </w:divBdr>
                          <w:divsChild>
                            <w:div w:id="1905944492">
                              <w:marLeft w:val="0"/>
                              <w:marRight w:val="0"/>
                              <w:marTop w:val="0"/>
                              <w:marBottom w:val="0"/>
                              <w:divBdr>
                                <w:top w:val="none" w:sz="0" w:space="0" w:color="auto"/>
                                <w:left w:val="none" w:sz="0" w:space="0" w:color="auto"/>
                                <w:bottom w:val="none" w:sz="0" w:space="0" w:color="auto"/>
                                <w:right w:val="none" w:sz="0" w:space="0" w:color="auto"/>
                              </w:divBdr>
                            </w:div>
                            <w:div w:id="1319187242">
                              <w:marLeft w:val="0"/>
                              <w:marRight w:val="0"/>
                              <w:marTop w:val="0"/>
                              <w:marBottom w:val="0"/>
                              <w:divBdr>
                                <w:top w:val="none" w:sz="0" w:space="0" w:color="auto"/>
                                <w:left w:val="none" w:sz="0" w:space="0" w:color="auto"/>
                                <w:bottom w:val="none" w:sz="0" w:space="0" w:color="auto"/>
                                <w:right w:val="none" w:sz="0" w:space="0" w:color="auto"/>
                              </w:divBdr>
                            </w:div>
                            <w:div w:id="8776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tana.edu/wwwsrm/EHSprograms.htm" TargetMode="External"/><Relationship Id="rId18" Type="http://schemas.openxmlformats.org/officeDocument/2006/relationships/hyperlink" Target="http://www.montana.edu/opa/coms/EHS.html" TargetMode="External"/><Relationship Id="rId26" Type="http://schemas.openxmlformats.org/officeDocument/2006/relationships/hyperlink" Target="http://www.montana.edu/wwwsrm/EHSprograms.htm" TargetMode="External"/><Relationship Id="rId3" Type="http://schemas.openxmlformats.org/officeDocument/2006/relationships/settings" Target="settings.xml"/><Relationship Id="rId21" Type="http://schemas.openxmlformats.org/officeDocument/2006/relationships/hyperlink" Target="http://www.montana.edu/opa/coms/EHS.html" TargetMode="External"/><Relationship Id="rId7" Type="http://schemas.openxmlformats.org/officeDocument/2006/relationships/hyperlink" Target="http://www.montana.edu/wwwsrm/EHSprograms.htm" TargetMode="External"/><Relationship Id="rId12" Type="http://schemas.openxmlformats.org/officeDocument/2006/relationships/hyperlink" Target="http://www.montana.edu/wwwsrm/EHSprograms.htm" TargetMode="External"/><Relationship Id="rId17" Type="http://schemas.openxmlformats.org/officeDocument/2006/relationships/hyperlink" Target="http://www.montana.edu/wwwsrm/EHSprograms.htm" TargetMode="External"/><Relationship Id="rId25" Type="http://schemas.openxmlformats.org/officeDocument/2006/relationships/hyperlink" Target="http://www.montana.edu/policy/environment-health-safe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ntana.edu/wwwsrm/training/trainingrequirements.htm" TargetMode="External"/><Relationship Id="rId20" Type="http://schemas.openxmlformats.org/officeDocument/2006/relationships/hyperlink" Target="http://www.montana.edu/opa/coms/EHS.html" TargetMode="External"/><Relationship Id="rId29" Type="http://schemas.openxmlformats.org/officeDocument/2006/relationships/hyperlink" Target="http://www.montana.edu/policy/environment-health-safety/" TargetMode="External"/><Relationship Id="rId1" Type="http://schemas.openxmlformats.org/officeDocument/2006/relationships/numbering" Target="numbering.xml"/><Relationship Id="rId6" Type="http://schemas.openxmlformats.org/officeDocument/2006/relationships/hyperlink" Target="http://www.montana.edu/wwwsrm/EHSprograms.htm" TargetMode="External"/><Relationship Id="rId11" Type="http://schemas.openxmlformats.org/officeDocument/2006/relationships/hyperlink" Target="http://www.montana.edu/wwwsrm/EHSprograms.htm" TargetMode="External"/><Relationship Id="rId24" Type="http://schemas.openxmlformats.org/officeDocument/2006/relationships/hyperlink" Target="http://www.montana.edu/policy/environment-health-safety/" TargetMode="External"/><Relationship Id="rId32" Type="http://schemas.microsoft.com/office/2011/relationships/people" Target="people.xml"/><Relationship Id="rId5" Type="http://schemas.openxmlformats.org/officeDocument/2006/relationships/hyperlink" Target="http://www.montana.edu/wwwsrm/EHSprograms.htm" TargetMode="External"/><Relationship Id="rId15" Type="http://schemas.openxmlformats.org/officeDocument/2006/relationships/hyperlink" Target="http://www.montana.edu/wwwsrm/training/trainingrequirements.htm" TargetMode="External"/><Relationship Id="rId23" Type="http://schemas.openxmlformats.org/officeDocument/2006/relationships/hyperlink" Target="http://www.montana.edu/orc/" TargetMode="External"/><Relationship Id="rId28" Type="http://schemas.openxmlformats.org/officeDocument/2006/relationships/hyperlink" Target="http://www.montana.edu/wwwsrm/training/trainingrequirements.htm" TargetMode="External"/><Relationship Id="rId10" Type="http://schemas.openxmlformats.org/officeDocument/2006/relationships/hyperlink" Target="http://www.montana.edu/wwwsrm/EHSprograms.htm" TargetMode="External"/><Relationship Id="rId19" Type="http://schemas.openxmlformats.org/officeDocument/2006/relationships/hyperlink" Target="http://www.montana.edu/opa/coms/EH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ana.edu/policy/environment-health-safety/" TargetMode="External"/><Relationship Id="rId14" Type="http://schemas.openxmlformats.org/officeDocument/2006/relationships/hyperlink" Target="http://www.montana.edu/wwwsrm/EHSprograms.htm" TargetMode="External"/><Relationship Id="rId22" Type="http://schemas.openxmlformats.org/officeDocument/2006/relationships/hyperlink" Target="http://www.montana.edu/wwwsrm/EHSprograms.htm" TargetMode="External"/><Relationship Id="rId27" Type="http://schemas.openxmlformats.org/officeDocument/2006/relationships/hyperlink" Target="http://www.montana.edu/wwwsrm/forms.html" TargetMode="External"/><Relationship Id="rId30" Type="http://schemas.openxmlformats.org/officeDocument/2006/relationships/hyperlink" Target="http://www.montana.edu/policy/personnel/" TargetMode="External"/><Relationship Id="rId8" Type="http://schemas.openxmlformats.org/officeDocument/2006/relationships/hyperlink" Target="http://www.montana.edu/opa/coms/E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Lisa</dc:creator>
  <cp:keywords/>
  <dc:description/>
  <cp:lastModifiedBy>Rogers, Carey</cp:lastModifiedBy>
  <cp:revision>2</cp:revision>
  <dcterms:created xsi:type="dcterms:W3CDTF">2022-01-31T20:39:00Z</dcterms:created>
  <dcterms:modified xsi:type="dcterms:W3CDTF">2022-01-31T20:39:00Z</dcterms:modified>
</cp:coreProperties>
</file>